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EAAF1" w14:textId="77777777" w:rsidR="00147758" w:rsidRPr="000A2A3A" w:rsidRDefault="00147758" w:rsidP="000B42FE">
      <w:pPr>
        <w:spacing w:line="240" w:lineRule="auto"/>
      </w:pPr>
    </w:p>
    <w:p w14:paraId="52A0A768" w14:textId="77777777" w:rsidR="00147758" w:rsidRPr="000A2A3A" w:rsidRDefault="00147758" w:rsidP="000B42FE">
      <w:pPr>
        <w:spacing w:line="240" w:lineRule="auto"/>
      </w:pPr>
    </w:p>
    <w:p w14:paraId="78432209" w14:textId="77777777" w:rsidR="00E66802" w:rsidRPr="000A2A3A" w:rsidRDefault="00E66802" w:rsidP="000B42FE">
      <w:pPr>
        <w:spacing w:line="240" w:lineRule="auto"/>
      </w:pPr>
    </w:p>
    <w:p w14:paraId="427DAAA1" w14:textId="77777777" w:rsidR="00147758" w:rsidRPr="000A2A3A" w:rsidRDefault="00147758" w:rsidP="000B42FE">
      <w:pPr>
        <w:spacing w:line="240" w:lineRule="auto"/>
      </w:pPr>
    </w:p>
    <w:p w14:paraId="6A07C9F6" w14:textId="77777777" w:rsidR="00147758" w:rsidRPr="000A2A3A" w:rsidRDefault="00147758" w:rsidP="000B42FE">
      <w:pPr>
        <w:spacing w:line="240" w:lineRule="auto"/>
      </w:pPr>
    </w:p>
    <w:p w14:paraId="47DBDCA6" w14:textId="77777777" w:rsidR="00147758" w:rsidRDefault="00147758" w:rsidP="000B42FE">
      <w:pPr>
        <w:spacing w:line="240" w:lineRule="auto"/>
      </w:pPr>
    </w:p>
    <w:p w14:paraId="6C8091C7" w14:textId="77777777" w:rsidR="000B42FE" w:rsidRDefault="000B42FE" w:rsidP="000B42FE">
      <w:pPr>
        <w:spacing w:line="240" w:lineRule="auto"/>
      </w:pPr>
    </w:p>
    <w:p w14:paraId="1B656E57" w14:textId="77777777" w:rsidR="000B42FE" w:rsidRDefault="000B42FE" w:rsidP="000B42FE">
      <w:pPr>
        <w:spacing w:line="240" w:lineRule="auto"/>
      </w:pPr>
    </w:p>
    <w:p w14:paraId="3D70715E" w14:textId="77777777" w:rsidR="000B42FE" w:rsidRDefault="000B42FE" w:rsidP="000B42FE">
      <w:pPr>
        <w:spacing w:line="240" w:lineRule="auto"/>
      </w:pPr>
    </w:p>
    <w:p w14:paraId="1DBA066E" w14:textId="77777777" w:rsidR="000B42FE" w:rsidRDefault="000B42FE" w:rsidP="000B42FE">
      <w:pPr>
        <w:spacing w:line="240" w:lineRule="auto"/>
      </w:pPr>
    </w:p>
    <w:p w14:paraId="0495774A" w14:textId="77777777" w:rsidR="000B42FE" w:rsidRPr="000A2A3A" w:rsidRDefault="000B42FE" w:rsidP="000B42FE">
      <w:pPr>
        <w:spacing w:line="240" w:lineRule="auto"/>
      </w:pPr>
    </w:p>
    <w:p w14:paraId="58ACB6ED" w14:textId="27BA0B25" w:rsidR="00147758" w:rsidRPr="000A2A3A" w:rsidRDefault="00147758" w:rsidP="000B42FE">
      <w:pPr>
        <w:spacing w:line="240" w:lineRule="auto"/>
        <w:jc w:val="center"/>
      </w:pPr>
    </w:p>
    <w:p w14:paraId="74F28E24" w14:textId="77777777" w:rsidR="00147758" w:rsidRPr="000A2A3A" w:rsidRDefault="00147758" w:rsidP="000B42FE">
      <w:pPr>
        <w:spacing w:line="240" w:lineRule="auto"/>
        <w:jc w:val="center"/>
      </w:pPr>
    </w:p>
    <w:p w14:paraId="1843F870" w14:textId="4F039B05" w:rsidR="00147758" w:rsidRPr="000A2A3A" w:rsidRDefault="00880F87" w:rsidP="000B42FE">
      <w:pPr>
        <w:spacing w:line="240" w:lineRule="auto"/>
        <w:jc w:val="center"/>
        <w:rPr>
          <w:b/>
        </w:rPr>
      </w:pPr>
      <w:r>
        <w:rPr>
          <w:b/>
        </w:rPr>
        <w:t>KANAT BOYACILIK TİC. SAN. A.Ş.</w:t>
      </w:r>
    </w:p>
    <w:p w14:paraId="029E8FD2" w14:textId="77777777" w:rsidR="00147758" w:rsidRPr="000A2A3A" w:rsidRDefault="00147758" w:rsidP="000B42FE">
      <w:pPr>
        <w:spacing w:line="240" w:lineRule="auto"/>
        <w:jc w:val="center"/>
        <w:rPr>
          <w:b/>
        </w:rPr>
      </w:pPr>
      <w:r w:rsidRPr="000A2A3A">
        <w:rPr>
          <w:b/>
        </w:rPr>
        <w:t>KİŞİSEL VERİLERİN</w:t>
      </w:r>
    </w:p>
    <w:p w14:paraId="1800286F" w14:textId="77777777" w:rsidR="00147758" w:rsidRPr="000A2A3A" w:rsidRDefault="00147758" w:rsidP="000B42FE">
      <w:pPr>
        <w:spacing w:line="240" w:lineRule="auto"/>
        <w:jc w:val="center"/>
        <w:rPr>
          <w:b/>
        </w:rPr>
      </w:pPr>
      <w:r w:rsidRPr="000A2A3A">
        <w:rPr>
          <w:b/>
        </w:rPr>
        <w:t>KORUNMASI VE İŞLENMESİ POLİTİKASI</w:t>
      </w:r>
    </w:p>
    <w:p w14:paraId="591BE631" w14:textId="77777777" w:rsidR="00147758" w:rsidRPr="000A2A3A" w:rsidRDefault="00147758" w:rsidP="000B42FE">
      <w:pPr>
        <w:spacing w:line="240" w:lineRule="auto"/>
      </w:pPr>
    </w:p>
    <w:p w14:paraId="1E5ADBAA" w14:textId="77777777" w:rsidR="00147758" w:rsidRPr="000A2A3A" w:rsidRDefault="00147758" w:rsidP="000B42FE">
      <w:pPr>
        <w:spacing w:line="240" w:lineRule="auto"/>
      </w:pPr>
    </w:p>
    <w:p w14:paraId="1EA9D7E2" w14:textId="77777777" w:rsidR="00147758" w:rsidRPr="000A2A3A" w:rsidRDefault="00147758" w:rsidP="000B42FE">
      <w:pPr>
        <w:spacing w:line="240" w:lineRule="auto"/>
      </w:pPr>
    </w:p>
    <w:p w14:paraId="74CBCBBF" w14:textId="77777777" w:rsidR="00147758" w:rsidRPr="000A2A3A" w:rsidRDefault="00147758" w:rsidP="000B42FE">
      <w:pPr>
        <w:spacing w:line="240" w:lineRule="auto"/>
      </w:pPr>
    </w:p>
    <w:p w14:paraId="495445A3" w14:textId="77777777" w:rsidR="00147758" w:rsidRPr="000A2A3A" w:rsidRDefault="00147758" w:rsidP="000B42FE">
      <w:pPr>
        <w:spacing w:line="240" w:lineRule="auto"/>
      </w:pPr>
    </w:p>
    <w:p w14:paraId="410063BE" w14:textId="77777777" w:rsidR="00147758" w:rsidRDefault="00147758" w:rsidP="000B42FE">
      <w:pPr>
        <w:spacing w:line="240" w:lineRule="auto"/>
      </w:pPr>
    </w:p>
    <w:p w14:paraId="750E16BD" w14:textId="77777777" w:rsidR="000B42FE" w:rsidRPr="000A2A3A" w:rsidRDefault="000B42FE" w:rsidP="000B42FE">
      <w:pPr>
        <w:spacing w:line="240" w:lineRule="auto"/>
      </w:pPr>
    </w:p>
    <w:p w14:paraId="46FF4E95" w14:textId="77777777" w:rsidR="00147758" w:rsidRPr="000A2A3A" w:rsidRDefault="00147758" w:rsidP="000B42FE">
      <w:pPr>
        <w:spacing w:line="240" w:lineRule="auto"/>
      </w:pPr>
    </w:p>
    <w:p w14:paraId="4B768CCF" w14:textId="77777777" w:rsidR="00147758" w:rsidRPr="000A2A3A" w:rsidRDefault="00147758" w:rsidP="000B42FE">
      <w:pPr>
        <w:spacing w:line="240" w:lineRule="auto"/>
      </w:pPr>
    </w:p>
    <w:p w14:paraId="1E04C382" w14:textId="77777777" w:rsidR="00147758" w:rsidRDefault="00147758" w:rsidP="000B42FE">
      <w:pPr>
        <w:spacing w:line="240" w:lineRule="auto"/>
      </w:pPr>
    </w:p>
    <w:p w14:paraId="388B4E17" w14:textId="77777777" w:rsidR="000B42FE" w:rsidRPr="000A2A3A" w:rsidRDefault="000B42FE" w:rsidP="000B42FE">
      <w:pPr>
        <w:spacing w:line="240" w:lineRule="auto"/>
      </w:pPr>
    </w:p>
    <w:p w14:paraId="37CD11B1" w14:textId="77777777" w:rsidR="00147758" w:rsidRDefault="00147758" w:rsidP="000B42FE">
      <w:pPr>
        <w:spacing w:line="240" w:lineRule="auto"/>
      </w:pPr>
    </w:p>
    <w:p w14:paraId="68CBE3C6" w14:textId="77777777" w:rsidR="008E787B" w:rsidRDefault="008E787B" w:rsidP="000B42FE">
      <w:pPr>
        <w:spacing w:line="240" w:lineRule="auto"/>
      </w:pPr>
    </w:p>
    <w:p w14:paraId="70EE1B0A" w14:textId="77777777" w:rsidR="008E787B" w:rsidRDefault="008E787B" w:rsidP="000B42FE">
      <w:pPr>
        <w:spacing w:line="240" w:lineRule="auto"/>
      </w:pPr>
    </w:p>
    <w:p w14:paraId="799045FE" w14:textId="77777777" w:rsidR="008E787B" w:rsidRPr="000A2A3A" w:rsidRDefault="008E787B" w:rsidP="000B42FE">
      <w:pPr>
        <w:spacing w:line="240" w:lineRule="auto"/>
      </w:pPr>
    </w:p>
    <w:p w14:paraId="512C875F" w14:textId="77777777" w:rsidR="00147758" w:rsidRPr="000A2A3A" w:rsidRDefault="00147758" w:rsidP="000B42FE">
      <w:pPr>
        <w:spacing w:line="240" w:lineRule="auto"/>
      </w:pPr>
    </w:p>
    <w:p w14:paraId="2A83ACF5" w14:textId="50FA7083" w:rsidR="002A5218" w:rsidRPr="000A2A3A" w:rsidRDefault="00880F87" w:rsidP="002A5218">
      <w:pPr>
        <w:spacing w:line="240" w:lineRule="auto"/>
        <w:jc w:val="center"/>
        <w:rPr>
          <w:b/>
        </w:rPr>
      </w:pPr>
      <w:r>
        <w:rPr>
          <w:b/>
        </w:rPr>
        <w:lastRenderedPageBreak/>
        <w:t>KANAT BOYACILIK TİC. SAN. A.Ş.</w:t>
      </w:r>
    </w:p>
    <w:p w14:paraId="533FA4E4" w14:textId="77777777" w:rsidR="000B42FE" w:rsidRDefault="000B42FE" w:rsidP="000B42FE">
      <w:pPr>
        <w:spacing w:line="240" w:lineRule="auto"/>
        <w:jc w:val="center"/>
        <w:rPr>
          <w:b/>
        </w:rPr>
      </w:pPr>
    </w:p>
    <w:p w14:paraId="4CB1188F" w14:textId="77777777" w:rsidR="00147758" w:rsidRPr="000A2A3A" w:rsidRDefault="00147758" w:rsidP="002A5218">
      <w:pPr>
        <w:spacing w:line="240" w:lineRule="auto"/>
        <w:jc w:val="center"/>
        <w:rPr>
          <w:b/>
        </w:rPr>
      </w:pPr>
      <w:r w:rsidRPr="000A2A3A">
        <w:rPr>
          <w:b/>
        </w:rPr>
        <w:t>KİŞİSEL VERİLERİN KORUNMASI VE İŞLENMESİ</w:t>
      </w:r>
      <w:r w:rsidR="002D5A36" w:rsidRPr="000A2A3A">
        <w:rPr>
          <w:b/>
        </w:rPr>
        <w:t xml:space="preserve"> POLİTİKASI</w:t>
      </w:r>
    </w:p>
    <w:p w14:paraId="4107FDB1" w14:textId="77777777" w:rsidR="007C02BC" w:rsidRPr="000A2A3A" w:rsidRDefault="007C02BC" w:rsidP="000B42FE">
      <w:pPr>
        <w:spacing w:line="240" w:lineRule="auto"/>
      </w:pPr>
    </w:p>
    <w:p w14:paraId="6A9C3DAC" w14:textId="77777777" w:rsidR="006F3FD5" w:rsidRPr="000A2A3A" w:rsidRDefault="006F3FD5" w:rsidP="000B42FE">
      <w:pPr>
        <w:spacing w:line="240" w:lineRule="auto"/>
      </w:pPr>
    </w:p>
    <w:p w14:paraId="06F6EF8A" w14:textId="77777777" w:rsidR="006F3FD5" w:rsidRPr="000A2A3A" w:rsidRDefault="006F3FD5" w:rsidP="000B42FE">
      <w:pPr>
        <w:spacing w:line="240" w:lineRule="auto"/>
      </w:pPr>
    </w:p>
    <w:p w14:paraId="4A5044DE" w14:textId="77777777" w:rsidR="00147758" w:rsidRPr="000A2A3A" w:rsidRDefault="002D5A36" w:rsidP="000B42FE">
      <w:pPr>
        <w:spacing w:line="240" w:lineRule="auto"/>
      </w:pPr>
      <w:r w:rsidRPr="000A2A3A">
        <w:t>Muhatap</w:t>
      </w:r>
      <w:r w:rsidR="00147758" w:rsidRPr="000A2A3A">
        <w:t>:</w:t>
      </w:r>
    </w:p>
    <w:p w14:paraId="046EDA49" w14:textId="4D4E3E32" w:rsidR="00147758" w:rsidRPr="000A2A3A" w:rsidRDefault="00880F87" w:rsidP="000B42FE">
      <w:pPr>
        <w:spacing w:line="240" w:lineRule="auto"/>
      </w:pPr>
      <w:r>
        <w:t>Kanat Boyacılık Tic. San. A.Ş.</w:t>
      </w:r>
      <w:r w:rsidR="00147758" w:rsidRPr="000A2A3A">
        <w:t xml:space="preserve"> tarafından </w:t>
      </w:r>
      <w:r w:rsidR="004D093E" w:rsidRPr="000A2A3A">
        <w:t>Kişisel Veri</w:t>
      </w:r>
      <w:r w:rsidR="001F01DD" w:rsidRPr="000A2A3A">
        <w:t xml:space="preserve">leri işlenen </w:t>
      </w:r>
      <w:r>
        <w:t>Kanat Boyacılık Tic. San. A.Ş.</w:t>
      </w:r>
      <w:r w:rsidRPr="000A2A3A">
        <w:t xml:space="preserve"> </w:t>
      </w:r>
      <w:r w:rsidR="00147758" w:rsidRPr="000A2A3A">
        <w:t>çalışanları dışındaki tüm gerçek kişiler</w:t>
      </w:r>
    </w:p>
    <w:p w14:paraId="2BB8C9A2" w14:textId="77777777" w:rsidR="00147758" w:rsidRPr="000A2A3A" w:rsidRDefault="00147758" w:rsidP="000B42FE">
      <w:pPr>
        <w:spacing w:line="240" w:lineRule="auto"/>
      </w:pPr>
      <w:r w:rsidRPr="000A2A3A">
        <w:t>Hazırlayan:</w:t>
      </w:r>
    </w:p>
    <w:p w14:paraId="6B1C1EA5" w14:textId="2FF78F8D" w:rsidR="00147758" w:rsidRPr="000A2A3A" w:rsidRDefault="00880F87" w:rsidP="000B42FE">
      <w:pPr>
        <w:spacing w:line="240" w:lineRule="auto"/>
      </w:pPr>
      <w:r>
        <w:t>Kanat Boyacılık Tic. San. A.Ş.</w:t>
      </w:r>
      <w:r w:rsidRPr="000A2A3A">
        <w:t xml:space="preserve"> </w:t>
      </w:r>
      <w:r w:rsidR="002A5218">
        <w:t xml:space="preserve"> </w:t>
      </w:r>
      <w:r w:rsidR="0097478A" w:rsidRPr="000A2A3A">
        <w:t xml:space="preserve"> </w:t>
      </w:r>
      <w:r w:rsidR="00AE65BF" w:rsidRPr="000A2A3A">
        <w:rPr>
          <w:highlight w:val="yellow"/>
        </w:rPr>
        <w:t>……………………</w:t>
      </w:r>
    </w:p>
    <w:p w14:paraId="30D09521" w14:textId="77777777" w:rsidR="00147758" w:rsidRPr="000A2A3A" w:rsidRDefault="00147758" w:rsidP="000B42FE">
      <w:pPr>
        <w:spacing w:line="240" w:lineRule="auto"/>
      </w:pPr>
      <w:r w:rsidRPr="000A2A3A">
        <w:t>Onaylayan:</w:t>
      </w:r>
    </w:p>
    <w:p w14:paraId="4CF5F020" w14:textId="205C7055" w:rsidR="002D5A36" w:rsidRPr="000A2A3A" w:rsidRDefault="00880F87" w:rsidP="000B42FE">
      <w:pPr>
        <w:spacing w:line="240" w:lineRule="auto"/>
      </w:pPr>
      <w:r>
        <w:t>Kanat Boyacılık Tic. San. A.Ş.</w:t>
      </w:r>
      <w:r w:rsidRPr="000A2A3A">
        <w:t xml:space="preserve"> </w:t>
      </w:r>
      <w:r w:rsidR="00147758" w:rsidRPr="000A2A3A">
        <w:rPr>
          <w:highlight w:val="yellow"/>
        </w:rPr>
        <w:t>yönetim kurulu</w:t>
      </w:r>
      <w:r w:rsidR="006F3FD5" w:rsidRPr="000A2A3A">
        <w:t xml:space="preserve"> tarafından </w:t>
      </w:r>
      <w:r w:rsidR="003149C0" w:rsidRPr="000A2A3A">
        <w:t>onaylanm</w:t>
      </w:r>
      <w:r w:rsidR="006F3FD5" w:rsidRPr="000A2A3A">
        <w:t>ıştır.</w:t>
      </w:r>
    </w:p>
    <w:p w14:paraId="1209CD00" w14:textId="77777777" w:rsidR="002D5A36" w:rsidRPr="000A2A3A" w:rsidRDefault="002D5A36" w:rsidP="000B42FE">
      <w:pPr>
        <w:spacing w:line="240" w:lineRule="auto"/>
      </w:pPr>
    </w:p>
    <w:p w14:paraId="1D0A3685" w14:textId="77777777" w:rsidR="002D5A36" w:rsidRDefault="002D5A36" w:rsidP="000B42FE">
      <w:pPr>
        <w:spacing w:line="240" w:lineRule="auto"/>
      </w:pPr>
    </w:p>
    <w:p w14:paraId="2CBEB432" w14:textId="77777777" w:rsidR="000B42FE" w:rsidRDefault="000B42FE" w:rsidP="000B42FE">
      <w:pPr>
        <w:spacing w:line="240" w:lineRule="auto"/>
      </w:pPr>
    </w:p>
    <w:p w14:paraId="2B13BDE1" w14:textId="77777777" w:rsidR="000B42FE" w:rsidRDefault="000B42FE" w:rsidP="000B42FE">
      <w:pPr>
        <w:spacing w:line="240" w:lineRule="auto"/>
      </w:pPr>
    </w:p>
    <w:p w14:paraId="2F6820CE" w14:textId="77777777" w:rsidR="000B42FE" w:rsidRDefault="000B42FE" w:rsidP="000B42FE">
      <w:pPr>
        <w:spacing w:line="240" w:lineRule="auto"/>
      </w:pPr>
    </w:p>
    <w:p w14:paraId="48BF3DED" w14:textId="77777777" w:rsidR="000B42FE" w:rsidRDefault="000B42FE" w:rsidP="000B42FE">
      <w:pPr>
        <w:spacing w:line="240" w:lineRule="auto"/>
      </w:pPr>
    </w:p>
    <w:p w14:paraId="6BB784B0" w14:textId="77777777" w:rsidR="000B42FE" w:rsidRDefault="000B42FE" w:rsidP="000B42FE">
      <w:pPr>
        <w:spacing w:line="240" w:lineRule="auto"/>
      </w:pPr>
    </w:p>
    <w:p w14:paraId="585C4697" w14:textId="77777777" w:rsidR="000B42FE" w:rsidRPr="000A2A3A" w:rsidRDefault="000B42FE" w:rsidP="000B42FE">
      <w:pPr>
        <w:spacing w:line="240" w:lineRule="auto"/>
      </w:pPr>
    </w:p>
    <w:p w14:paraId="2BDA44AA" w14:textId="77777777" w:rsidR="002D5A36" w:rsidRPr="000A2A3A" w:rsidRDefault="002D5A36" w:rsidP="000B42FE">
      <w:pPr>
        <w:spacing w:line="240" w:lineRule="auto"/>
        <w:jc w:val="center"/>
      </w:pPr>
    </w:p>
    <w:p w14:paraId="6F88F802" w14:textId="77777777" w:rsidR="002D5A36" w:rsidRPr="000A2A3A" w:rsidRDefault="002D5A36" w:rsidP="000B42FE">
      <w:pPr>
        <w:spacing w:line="240" w:lineRule="auto"/>
        <w:jc w:val="center"/>
      </w:pPr>
      <w:r w:rsidRPr="000A2A3A">
        <w:t xml:space="preserve">VERSİYON: </w:t>
      </w:r>
      <w:r w:rsidR="007C6450" w:rsidRPr="000A2A3A">
        <w:t>2</w:t>
      </w:r>
      <w:r w:rsidRPr="000A2A3A">
        <w:t>.0</w:t>
      </w:r>
    </w:p>
    <w:p w14:paraId="749F6527" w14:textId="77777777" w:rsidR="002D5A36" w:rsidRPr="000A2A3A" w:rsidRDefault="002D5A36" w:rsidP="000B42FE">
      <w:pPr>
        <w:spacing w:line="240" w:lineRule="auto"/>
        <w:jc w:val="center"/>
      </w:pPr>
      <w:r w:rsidRPr="000A2A3A">
        <w:t xml:space="preserve">Yürürlük Tarihi: </w:t>
      </w:r>
      <w:r w:rsidRPr="000A2A3A">
        <w:rPr>
          <w:highlight w:val="yellow"/>
        </w:rPr>
        <w:t>22/22/2222</w:t>
      </w:r>
    </w:p>
    <w:p w14:paraId="21F86FE6" w14:textId="77777777" w:rsidR="002D5A36" w:rsidRPr="000A2A3A" w:rsidRDefault="002D5A36" w:rsidP="000B42FE">
      <w:pPr>
        <w:spacing w:line="240" w:lineRule="auto"/>
      </w:pPr>
    </w:p>
    <w:p w14:paraId="52E97F3A" w14:textId="77777777" w:rsidR="002D5A36" w:rsidRPr="000A2A3A" w:rsidRDefault="002D5A36" w:rsidP="000B42FE">
      <w:pPr>
        <w:spacing w:line="240" w:lineRule="auto"/>
      </w:pPr>
    </w:p>
    <w:p w14:paraId="62C2C882" w14:textId="77777777" w:rsidR="002D5A36" w:rsidRPr="000A2A3A" w:rsidRDefault="002D5A36" w:rsidP="000B42FE">
      <w:pPr>
        <w:spacing w:line="240" w:lineRule="auto"/>
      </w:pPr>
    </w:p>
    <w:p w14:paraId="65930767" w14:textId="77777777" w:rsidR="00DA03F1" w:rsidRDefault="00DA03F1" w:rsidP="000B42FE">
      <w:pPr>
        <w:spacing w:line="240" w:lineRule="auto"/>
      </w:pPr>
    </w:p>
    <w:p w14:paraId="4BA5A52E" w14:textId="77777777" w:rsidR="000B42FE" w:rsidRPr="000A2A3A" w:rsidRDefault="000B42FE" w:rsidP="000B42FE">
      <w:pPr>
        <w:spacing w:line="240" w:lineRule="auto"/>
      </w:pPr>
    </w:p>
    <w:p w14:paraId="548FF500" w14:textId="77777777" w:rsidR="00DA03F1" w:rsidRPr="000A2A3A" w:rsidRDefault="00DA03F1" w:rsidP="000B42FE">
      <w:pPr>
        <w:spacing w:line="240" w:lineRule="auto"/>
      </w:pPr>
    </w:p>
    <w:p w14:paraId="31B6E122" w14:textId="5E1BA447" w:rsidR="00147758" w:rsidRPr="000A2A3A" w:rsidRDefault="001F01DD" w:rsidP="000B42FE">
      <w:pPr>
        <w:spacing w:line="240" w:lineRule="auto"/>
      </w:pPr>
      <w:r w:rsidRPr="000A2A3A">
        <w:t xml:space="preserve">© </w:t>
      </w:r>
      <w:r w:rsidR="00880F87">
        <w:t>Kanat Boyacılık Tic. San. A.Ş., 2020</w:t>
      </w:r>
    </w:p>
    <w:p w14:paraId="4FE7B0EA" w14:textId="1BE88D24" w:rsidR="0040353A" w:rsidRDefault="00147758" w:rsidP="000B42FE">
      <w:pPr>
        <w:spacing w:line="240" w:lineRule="auto"/>
      </w:pPr>
      <w:r w:rsidRPr="000A2A3A">
        <w:t xml:space="preserve">İşbu belge </w:t>
      </w:r>
      <w:r w:rsidR="00880F87">
        <w:t>Kanat Boyacılık Tic. San. A.Ş.</w:t>
      </w:r>
      <w:r w:rsidRPr="000A2A3A">
        <w:t>’nin yazılı izni olmaksızın çoğaltılıp dağıtılamaz.</w:t>
      </w:r>
    </w:p>
    <w:p w14:paraId="2807BB49" w14:textId="77777777" w:rsidR="00C51417" w:rsidRDefault="00C51417" w:rsidP="000B42FE">
      <w:pPr>
        <w:spacing w:line="240" w:lineRule="auto"/>
      </w:pPr>
    </w:p>
    <w:p w14:paraId="4BA89F6F" w14:textId="77777777" w:rsidR="00C51417" w:rsidRPr="000A2A3A" w:rsidRDefault="00C51417" w:rsidP="000B42FE">
      <w:pPr>
        <w:spacing w:line="240" w:lineRule="auto"/>
      </w:pPr>
    </w:p>
    <w:sdt>
      <w:sdtPr>
        <w:rPr>
          <w:b w:val="0"/>
          <w:lang w:eastAsia="en-US"/>
        </w:rPr>
        <w:id w:val="-1443291236"/>
        <w:docPartObj>
          <w:docPartGallery w:val="Table of Contents"/>
          <w:docPartUnique/>
        </w:docPartObj>
      </w:sdtPr>
      <w:sdtEndPr>
        <w:rPr>
          <w:bCs/>
        </w:rPr>
      </w:sdtEndPr>
      <w:sdtContent>
        <w:p w14:paraId="067AD981" w14:textId="77777777" w:rsidR="00ED564A" w:rsidRPr="000A2A3A" w:rsidRDefault="00ED564A" w:rsidP="000B42FE">
          <w:pPr>
            <w:pStyle w:val="TBal"/>
            <w:numPr>
              <w:ilvl w:val="0"/>
              <w:numId w:val="0"/>
            </w:numPr>
            <w:spacing w:line="240" w:lineRule="auto"/>
          </w:pPr>
          <w:r w:rsidRPr="000A2A3A">
            <w:t>İÇİNDEKİLER</w:t>
          </w:r>
        </w:p>
        <w:p w14:paraId="63C88E6E" w14:textId="77777777" w:rsidR="005B0FC4" w:rsidRDefault="00ED564A">
          <w:pPr>
            <w:pStyle w:val="T1"/>
            <w:rPr>
              <w:rFonts w:asciiTheme="minorHAnsi" w:eastAsiaTheme="minorEastAsia" w:hAnsiTheme="minorHAnsi"/>
              <w:noProof/>
              <w:lang w:eastAsia="tr-TR"/>
            </w:rPr>
          </w:pPr>
          <w:r w:rsidRPr="000A2A3A">
            <w:fldChar w:fldCharType="begin"/>
          </w:r>
          <w:r w:rsidRPr="000A2A3A">
            <w:instrText xml:space="preserve"> TOC \o "1-3" \h \z \u </w:instrText>
          </w:r>
          <w:r w:rsidRPr="000A2A3A">
            <w:fldChar w:fldCharType="separate"/>
          </w:r>
          <w:hyperlink w:anchor="_Toc6993538" w:history="1">
            <w:r w:rsidR="005B0FC4" w:rsidRPr="00A92D22">
              <w:rPr>
                <w:rStyle w:val="Kpr"/>
                <w:noProof/>
                <w14:scene3d>
                  <w14:camera w14:prst="orthographicFront"/>
                  <w14:lightRig w14:rig="threePt" w14:dir="t">
                    <w14:rot w14:lat="0" w14:lon="0" w14:rev="0"/>
                  </w14:lightRig>
                </w14:scene3d>
              </w:rPr>
              <w:t>1.</w:t>
            </w:r>
            <w:r w:rsidR="005B0FC4">
              <w:rPr>
                <w:rFonts w:asciiTheme="minorHAnsi" w:eastAsiaTheme="minorEastAsia" w:hAnsiTheme="minorHAnsi"/>
                <w:noProof/>
                <w:lang w:eastAsia="tr-TR"/>
              </w:rPr>
              <w:tab/>
            </w:r>
            <w:r w:rsidR="005B0FC4" w:rsidRPr="00A92D22">
              <w:rPr>
                <w:rStyle w:val="Kpr"/>
                <w:noProof/>
              </w:rPr>
              <w:t>GİRİŞ</w:t>
            </w:r>
            <w:r w:rsidR="005B0FC4">
              <w:rPr>
                <w:noProof/>
                <w:webHidden/>
              </w:rPr>
              <w:tab/>
            </w:r>
            <w:r w:rsidR="005B0FC4">
              <w:rPr>
                <w:noProof/>
                <w:webHidden/>
              </w:rPr>
              <w:fldChar w:fldCharType="begin"/>
            </w:r>
            <w:r w:rsidR="005B0FC4">
              <w:rPr>
                <w:noProof/>
                <w:webHidden/>
              </w:rPr>
              <w:instrText xml:space="preserve"> PAGEREF _Toc6993538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200CED4D"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39" w:history="1">
            <w:r w:rsidR="005B0FC4" w:rsidRPr="00A92D22">
              <w:rPr>
                <w:rStyle w:val="Kpr"/>
                <w:noProof/>
              </w:rPr>
              <w:t>1.1</w:t>
            </w:r>
            <w:r w:rsidR="005B0FC4">
              <w:rPr>
                <w:rFonts w:asciiTheme="minorHAnsi" w:eastAsiaTheme="minorEastAsia" w:hAnsiTheme="minorHAnsi"/>
                <w:noProof/>
                <w:lang w:eastAsia="tr-TR"/>
              </w:rPr>
              <w:tab/>
            </w:r>
            <w:r w:rsidR="005B0FC4" w:rsidRPr="00A92D22">
              <w:rPr>
                <w:rStyle w:val="Kpr"/>
                <w:noProof/>
              </w:rPr>
              <w:t>Giriş</w:t>
            </w:r>
            <w:r w:rsidR="005B0FC4">
              <w:rPr>
                <w:noProof/>
                <w:webHidden/>
              </w:rPr>
              <w:tab/>
            </w:r>
            <w:r w:rsidR="005B0FC4">
              <w:rPr>
                <w:noProof/>
                <w:webHidden/>
              </w:rPr>
              <w:fldChar w:fldCharType="begin"/>
            </w:r>
            <w:r w:rsidR="005B0FC4">
              <w:rPr>
                <w:noProof/>
                <w:webHidden/>
              </w:rPr>
              <w:instrText xml:space="preserve"> PAGEREF _Toc6993539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2AF8668F"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40" w:history="1">
            <w:r w:rsidR="005B0FC4" w:rsidRPr="00A92D22">
              <w:rPr>
                <w:rStyle w:val="Kpr"/>
                <w:noProof/>
              </w:rPr>
              <w:t>1.2</w:t>
            </w:r>
            <w:r w:rsidR="005B0FC4">
              <w:rPr>
                <w:rFonts w:asciiTheme="minorHAnsi" w:eastAsiaTheme="minorEastAsia" w:hAnsiTheme="minorHAnsi"/>
                <w:noProof/>
                <w:lang w:eastAsia="tr-TR"/>
              </w:rPr>
              <w:tab/>
            </w:r>
            <w:r w:rsidR="005B0FC4" w:rsidRPr="00A92D22">
              <w:rPr>
                <w:rStyle w:val="Kpr"/>
                <w:noProof/>
              </w:rPr>
              <w:t>Politika’nın Amacı</w:t>
            </w:r>
            <w:r w:rsidR="005B0FC4">
              <w:rPr>
                <w:noProof/>
                <w:webHidden/>
              </w:rPr>
              <w:tab/>
            </w:r>
            <w:r w:rsidR="005B0FC4">
              <w:rPr>
                <w:noProof/>
                <w:webHidden/>
              </w:rPr>
              <w:fldChar w:fldCharType="begin"/>
            </w:r>
            <w:r w:rsidR="005B0FC4">
              <w:rPr>
                <w:noProof/>
                <w:webHidden/>
              </w:rPr>
              <w:instrText xml:space="preserve"> PAGEREF _Toc6993540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16834FA6"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41" w:history="1">
            <w:r w:rsidR="005B0FC4" w:rsidRPr="00A92D22">
              <w:rPr>
                <w:rStyle w:val="Kpr"/>
                <w:noProof/>
              </w:rPr>
              <w:t>1.3</w:t>
            </w:r>
            <w:r w:rsidR="005B0FC4">
              <w:rPr>
                <w:rFonts w:asciiTheme="minorHAnsi" w:eastAsiaTheme="minorEastAsia" w:hAnsiTheme="minorHAnsi"/>
                <w:noProof/>
                <w:lang w:eastAsia="tr-TR"/>
              </w:rPr>
              <w:tab/>
            </w:r>
            <w:r w:rsidR="005B0FC4" w:rsidRPr="00A92D22">
              <w:rPr>
                <w:rStyle w:val="Kpr"/>
                <w:noProof/>
              </w:rPr>
              <w:t>Politika’nın Kapsamı</w:t>
            </w:r>
            <w:r w:rsidR="005B0FC4">
              <w:rPr>
                <w:noProof/>
                <w:webHidden/>
              </w:rPr>
              <w:tab/>
            </w:r>
            <w:r w:rsidR="005B0FC4">
              <w:rPr>
                <w:noProof/>
                <w:webHidden/>
              </w:rPr>
              <w:fldChar w:fldCharType="begin"/>
            </w:r>
            <w:r w:rsidR="005B0FC4">
              <w:rPr>
                <w:noProof/>
                <w:webHidden/>
              </w:rPr>
              <w:instrText xml:space="preserve"> PAGEREF _Toc6993541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469342A9"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42" w:history="1">
            <w:r w:rsidR="005B0FC4" w:rsidRPr="00A92D22">
              <w:rPr>
                <w:rStyle w:val="Kpr"/>
                <w:noProof/>
              </w:rPr>
              <w:t>1.4</w:t>
            </w:r>
            <w:r w:rsidR="005B0FC4">
              <w:rPr>
                <w:rFonts w:asciiTheme="minorHAnsi" w:eastAsiaTheme="minorEastAsia" w:hAnsiTheme="minorHAnsi"/>
                <w:noProof/>
                <w:lang w:eastAsia="tr-TR"/>
              </w:rPr>
              <w:tab/>
            </w:r>
            <w:r w:rsidR="005B0FC4" w:rsidRPr="00A92D22">
              <w:rPr>
                <w:rStyle w:val="Kpr"/>
                <w:noProof/>
              </w:rPr>
              <w:t>Tanımlar</w:t>
            </w:r>
            <w:r w:rsidR="005B0FC4">
              <w:rPr>
                <w:noProof/>
                <w:webHidden/>
              </w:rPr>
              <w:tab/>
            </w:r>
            <w:r w:rsidR="005B0FC4">
              <w:rPr>
                <w:noProof/>
                <w:webHidden/>
              </w:rPr>
              <w:fldChar w:fldCharType="begin"/>
            </w:r>
            <w:r w:rsidR="005B0FC4">
              <w:rPr>
                <w:noProof/>
                <w:webHidden/>
              </w:rPr>
              <w:instrText xml:space="preserve"> PAGEREF _Toc6993542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1A711F72"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43" w:history="1">
            <w:r w:rsidR="005B0FC4" w:rsidRPr="00A92D22">
              <w:rPr>
                <w:rStyle w:val="Kpr"/>
                <w:noProof/>
              </w:rPr>
              <w:t>1.5</w:t>
            </w:r>
            <w:r w:rsidR="005B0FC4">
              <w:rPr>
                <w:rFonts w:asciiTheme="minorHAnsi" w:eastAsiaTheme="minorEastAsia" w:hAnsiTheme="minorHAnsi"/>
                <w:noProof/>
                <w:lang w:eastAsia="tr-TR"/>
              </w:rPr>
              <w:tab/>
            </w:r>
            <w:r w:rsidR="005B0FC4" w:rsidRPr="00A92D22">
              <w:rPr>
                <w:rStyle w:val="Kpr"/>
                <w:noProof/>
              </w:rPr>
              <w:t>Politika’nın Yürürlüğü</w:t>
            </w:r>
            <w:r w:rsidR="005B0FC4">
              <w:rPr>
                <w:noProof/>
                <w:webHidden/>
              </w:rPr>
              <w:tab/>
            </w:r>
            <w:r w:rsidR="005B0FC4">
              <w:rPr>
                <w:noProof/>
                <w:webHidden/>
              </w:rPr>
              <w:fldChar w:fldCharType="begin"/>
            </w:r>
            <w:r w:rsidR="005B0FC4">
              <w:rPr>
                <w:noProof/>
                <w:webHidden/>
              </w:rPr>
              <w:instrText xml:space="preserve"> PAGEREF _Toc6993543 \h </w:instrText>
            </w:r>
            <w:r w:rsidR="005B0FC4">
              <w:rPr>
                <w:noProof/>
                <w:webHidden/>
              </w:rPr>
            </w:r>
            <w:r w:rsidR="005B0FC4">
              <w:rPr>
                <w:noProof/>
                <w:webHidden/>
              </w:rPr>
              <w:fldChar w:fldCharType="separate"/>
            </w:r>
            <w:r w:rsidR="005B0FC4">
              <w:rPr>
                <w:noProof/>
                <w:webHidden/>
              </w:rPr>
              <w:t>- 8 -</w:t>
            </w:r>
            <w:r w:rsidR="005B0FC4">
              <w:rPr>
                <w:noProof/>
                <w:webHidden/>
              </w:rPr>
              <w:fldChar w:fldCharType="end"/>
            </w:r>
          </w:hyperlink>
        </w:p>
        <w:p w14:paraId="00D007EC" w14:textId="77777777" w:rsidR="005B0FC4" w:rsidRDefault="007750FE">
          <w:pPr>
            <w:pStyle w:val="T1"/>
            <w:rPr>
              <w:rFonts w:asciiTheme="minorHAnsi" w:eastAsiaTheme="minorEastAsia" w:hAnsiTheme="minorHAnsi"/>
              <w:noProof/>
              <w:lang w:eastAsia="tr-TR"/>
            </w:rPr>
          </w:pPr>
          <w:hyperlink w:anchor="_Toc6993544" w:history="1">
            <w:r w:rsidR="005B0FC4" w:rsidRPr="00A92D22">
              <w:rPr>
                <w:rStyle w:val="Kpr"/>
                <w:noProof/>
                <w14:scene3d>
                  <w14:camera w14:prst="orthographicFront"/>
                  <w14:lightRig w14:rig="threePt" w14:dir="t">
                    <w14:rot w14:lat="0" w14:lon="0" w14:rev="0"/>
                  </w14:lightRig>
                </w14:scene3d>
              </w:rPr>
              <w:t>2.</w:t>
            </w:r>
            <w:r w:rsidR="005B0FC4">
              <w:rPr>
                <w:rFonts w:asciiTheme="minorHAnsi" w:eastAsiaTheme="minorEastAsia" w:hAnsiTheme="minorHAnsi"/>
                <w:noProof/>
                <w:lang w:eastAsia="tr-TR"/>
              </w:rPr>
              <w:tab/>
            </w:r>
            <w:r w:rsidR="005B0FC4" w:rsidRPr="00A92D22">
              <w:rPr>
                <w:rStyle w:val="Kpr"/>
                <w:noProof/>
              </w:rPr>
              <w:t>KİŞİSEL VERİLERİN KORUNMASI</w:t>
            </w:r>
            <w:r w:rsidR="005B0FC4">
              <w:rPr>
                <w:noProof/>
                <w:webHidden/>
              </w:rPr>
              <w:tab/>
            </w:r>
            <w:r w:rsidR="005B0FC4">
              <w:rPr>
                <w:noProof/>
                <w:webHidden/>
              </w:rPr>
              <w:fldChar w:fldCharType="begin"/>
            </w:r>
            <w:r w:rsidR="005B0FC4">
              <w:rPr>
                <w:noProof/>
                <w:webHidden/>
              </w:rPr>
              <w:instrText xml:space="preserve"> PAGEREF _Toc6993544 \h </w:instrText>
            </w:r>
            <w:r w:rsidR="005B0FC4">
              <w:rPr>
                <w:noProof/>
                <w:webHidden/>
              </w:rPr>
            </w:r>
            <w:r w:rsidR="005B0FC4">
              <w:rPr>
                <w:noProof/>
                <w:webHidden/>
              </w:rPr>
              <w:fldChar w:fldCharType="separate"/>
            </w:r>
            <w:r w:rsidR="005B0FC4">
              <w:rPr>
                <w:noProof/>
                <w:webHidden/>
              </w:rPr>
              <w:t>- 8 -</w:t>
            </w:r>
            <w:r w:rsidR="005B0FC4">
              <w:rPr>
                <w:noProof/>
                <w:webHidden/>
              </w:rPr>
              <w:fldChar w:fldCharType="end"/>
            </w:r>
          </w:hyperlink>
        </w:p>
        <w:p w14:paraId="47CCA25B"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46" w:history="1">
            <w:r w:rsidR="005B0FC4" w:rsidRPr="00A92D22">
              <w:rPr>
                <w:rStyle w:val="Kpr"/>
                <w:noProof/>
              </w:rPr>
              <w:t>2.1</w:t>
            </w:r>
            <w:r w:rsidR="005B0FC4">
              <w:rPr>
                <w:rFonts w:asciiTheme="minorHAnsi" w:eastAsiaTheme="minorEastAsia" w:hAnsiTheme="minorHAnsi"/>
                <w:noProof/>
                <w:lang w:eastAsia="tr-TR"/>
              </w:rPr>
              <w:tab/>
            </w:r>
            <w:r w:rsidR="005B0FC4" w:rsidRPr="00A92D22">
              <w:rPr>
                <w:rStyle w:val="Kpr"/>
                <w:noProof/>
              </w:rPr>
              <w:t>Kişisel Verilerin Güvenliği</w:t>
            </w:r>
            <w:r w:rsidR="005B0FC4">
              <w:rPr>
                <w:noProof/>
                <w:webHidden/>
              </w:rPr>
              <w:tab/>
            </w:r>
            <w:r w:rsidR="005B0FC4">
              <w:rPr>
                <w:noProof/>
                <w:webHidden/>
              </w:rPr>
              <w:fldChar w:fldCharType="begin"/>
            </w:r>
            <w:r w:rsidR="005B0FC4">
              <w:rPr>
                <w:noProof/>
                <w:webHidden/>
              </w:rPr>
              <w:instrText xml:space="preserve"> PAGEREF _Toc6993546 \h </w:instrText>
            </w:r>
            <w:r w:rsidR="005B0FC4">
              <w:rPr>
                <w:noProof/>
                <w:webHidden/>
              </w:rPr>
            </w:r>
            <w:r w:rsidR="005B0FC4">
              <w:rPr>
                <w:noProof/>
                <w:webHidden/>
              </w:rPr>
              <w:fldChar w:fldCharType="separate"/>
            </w:r>
            <w:r w:rsidR="005B0FC4">
              <w:rPr>
                <w:noProof/>
                <w:webHidden/>
              </w:rPr>
              <w:t>- 8 -</w:t>
            </w:r>
            <w:r w:rsidR="005B0FC4">
              <w:rPr>
                <w:noProof/>
                <w:webHidden/>
              </w:rPr>
              <w:fldChar w:fldCharType="end"/>
            </w:r>
          </w:hyperlink>
        </w:p>
        <w:p w14:paraId="107D4AB0"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47" w:history="1">
            <w:r w:rsidR="005B0FC4" w:rsidRPr="00A92D22">
              <w:rPr>
                <w:rStyle w:val="Kpr"/>
                <w:noProof/>
              </w:rPr>
              <w:t>2.2</w:t>
            </w:r>
            <w:r w:rsidR="005B0FC4">
              <w:rPr>
                <w:rFonts w:asciiTheme="minorHAnsi" w:eastAsiaTheme="minorEastAsia" w:hAnsiTheme="minorHAnsi"/>
                <w:noProof/>
                <w:lang w:eastAsia="tr-TR"/>
              </w:rPr>
              <w:tab/>
            </w:r>
            <w:r w:rsidR="005B0FC4" w:rsidRPr="00A92D22">
              <w:rPr>
                <w:rStyle w:val="Kpr"/>
                <w:noProof/>
              </w:rPr>
              <w:t>Denetim</w:t>
            </w:r>
            <w:r w:rsidR="005B0FC4">
              <w:rPr>
                <w:noProof/>
                <w:webHidden/>
              </w:rPr>
              <w:tab/>
            </w:r>
            <w:r w:rsidR="005B0FC4">
              <w:rPr>
                <w:noProof/>
                <w:webHidden/>
              </w:rPr>
              <w:fldChar w:fldCharType="begin"/>
            </w:r>
            <w:r w:rsidR="005B0FC4">
              <w:rPr>
                <w:noProof/>
                <w:webHidden/>
              </w:rPr>
              <w:instrText xml:space="preserve"> PAGEREF _Toc6993547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31A707C6"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48" w:history="1">
            <w:r w:rsidR="005B0FC4" w:rsidRPr="00A92D22">
              <w:rPr>
                <w:rStyle w:val="Kpr"/>
                <w:noProof/>
              </w:rPr>
              <w:t>2.3</w:t>
            </w:r>
            <w:r w:rsidR="005B0FC4">
              <w:rPr>
                <w:rFonts w:asciiTheme="minorHAnsi" w:eastAsiaTheme="minorEastAsia" w:hAnsiTheme="minorHAnsi"/>
                <w:noProof/>
                <w:lang w:eastAsia="tr-TR"/>
              </w:rPr>
              <w:tab/>
            </w:r>
            <w:r w:rsidR="005B0FC4" w:rsidRPr="00A92D22">
              <w:rPr>
                <w:rStyle w:val="Kpr"/>
                <w:noProof/>
              </w:rPr>
              <w:t>Gizlilik</w:t>
            </w:r>
            <w:r w:rsidR="005B0FC4">
              <w:rPr>
                <w:noProof/>
                <w:webHidden/>
              </w:rPr>
              <w:tab/>
            </w:r>
            <w:r w:rsidR="005B0FC4">
              <w:rPr>
                <w:noProof/>
                <w:webHidden/>
              </w:rPr>
              <w:fldChar w:fldCharType="begin"/>
            </w:r>
            <w:r w:rsidR="005B0FC4">
              <w:rPr>
                <w:noProof/>
                <w:webHidden/>
              </w:rPr>
              <w:instrText xml:space="preserve"> PAGEREF _Toc6993548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6FE1F57E"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49" w:history="1">
            <w:r w:rsidR="005B0FC4" w:rsidRPr="00A92D22">
              <w:rPr>
                <w:rStyle w:val="Kpr"/>
                <w:noProof/>
              </w:rPr>
              <w:t>2.4</w:t>
            </w:r>
            <w:r w:rsidR="005B0FC4">
              <w:rPr>
                <w:rFonts w:asciiTheme="minorHAnsi" w:eastAsiaTheme="minorEastAsia" w:hAnsiTheme="minorHAnsi"/>
                <w:noProof/>
                <w:lang w:eastAsia="tr-TR"/>
              </w:rPr>
              <w:tab/>
            </w:r>
            <w:r w:rsidR="005B0FC4" w:rsidRPr="00A92D22">
              <w:rPr>
                <w:rStyle w:val="Kpr"/>
                <w:noProof/>
              </w:rPr>
              <w:t>Kişisel Verilerin Yetkisiz İfşası</w:t>
            </w:r>
            <w:r w:rsidR="005B0FC4">
              <w:rPr>
                <w:noProof/>
                <w:webHidden/>
              </w:rPr>
              <w:tab/>
            </w:r>
            <w:r w:rsidR="005B0FC4">
              <w:rPr>
                <w:noProof/>
                <w:webHidden/>
              </w:rPr>
              <w:fldChar w:fldCharType="begin"/>
            </w:r>
            <w:r w:rsidR="005B0FC4">
              <w:rPr>
                <w:noProof/>
                <w:webHidden/>
              </w:rPr>
              <w:instrText xml:space="preserve"> PAGEREF _Toc6993549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4A93D650"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50" w:history="1">
            <w:r w:rsidR="005B0FC4" w:rsidRPr="00A92D22">
              <w:rPr>
                <w:rStyle w:val="Kpr"/>
                <w:noProof/>
              </w:rPr>
              <w:t>2.5</w:t>
            </w:r>
            <w:r w:rsidR="005B0FC4">
              <w:rPr>
                <w:rFonts w:asciiTheme="minorHAnsi" w:eastAsiaTheme="minorEastAsia" w:hAnsiTheme="minorHAnsi"/>
                <w:noProof/>
                <w:lang w:eastAsia="tr-TR"/>
              </w:rPr>
              <w:tab/>
            </w:r>
            <w:r w:rsidR="005B0FC4" w:rsidRPr="00A92D22">
              <w:rPr>
                <w:rStyle w:val="Kpr"/>
                <w:noProof/>
              </w:rPr>
              <w:t>İlgili Kişilerin Yasal Haklarının Gözetilmesi</w:t>
            </w:r>
            <w:r w:rsidR="005B0FC4">
              <w:rPr>
                <w:noProof/>
                <w:webHidden/>
              </w:rPr>
              <w:tab/>
            </w:r>
            <w:r w:rsidR="005B0FC4">
              <w:rPr>
                <w:noProof/>
                <w:webHidden/>
              </w:rPr>
              <w:fldChar w:fldCharType="begin"/>
            </w:r>
            <w:r w:rsidR="005B0FC4">
              <w:rPr>
                <w:noProof/>
                <w:webHidden/>
              </w:rPr>
              <w:instrText xml:space="preserve"> PAGEREF _Toc6993550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24919880"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51" w:history="1">
            <w:r w:rsidR="005B0FC4" w:rsidRPr="00A92D22">
              <w:rPr>
                <w:rStyle w:val="Kpr"/>
                <w:noProof/>
              </w:rPr>
              <w:t>2.6</w:t>
            </w:r>
            <w:r w:rsidR="005B0FC4">
              <w:rPr>
                <w:rFonts w:asciiTheme="minorHAnsi" w:eastAsiaTheme="minorEastAsia" w:hAnsiTheme="minorHAnsi"/>
                <w:noProof/>
                <w:lang w:eastAsia="tr-TR"/>
              </w:rPr>
              <w:tab/>
            </w:r>
            <w:r w:rsidR="005B0FC4" w:rsidRPr="00A92D22">
              <w:rPr>
                <w:rStyle w:val="Kpr"/>
                <w:noProof/>
              </w:rPr>
              <w:t>Özel Nitelikli Kişisel Verilerin Korunması</w:t>
            </w:r>
            <w:r w:rsidR="005B0FC4">
              <w:rPr>
                <w:noProof/>
                <w:webHidden/>
              </w:rPr>
              <w:tab/>
            </w:r>
            <w:r w:rsidR="005B0FC4">
              <w:rPr>
                <w:noProof/>
                <w:webHidden/>
              </w:rPr>
              <w:fldChar w:fldCharType="begin"/>
            </w:r>
            <w:r w:rsidR="005B0FC4">
              <w:rPr>
                <w:noProof/>
                <w:webHidden/>
              </w:rPr>
              <w:instrText xml:space="preserve"> PAGEREF _Toc6993551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00942D63" w14:textId="77777777" w:rsidR="005B0FC4" w:rsidRDefault="007750FE">
          <w:pPr>
            <w:pStyle w:val="T1"/>
            <w:rPr>
              <w:rFonts w:asciiTheme="minorHAnsi" w:eastAsiaTheme="minorEastAsia" w:hAnsiTheme="minorHAnsi"/>
              <w:noProof/>
              <w:lang w:eastAsia="tr-TR"/>
            </w:rPr>
          </w:pPr>
          <w:hyperlink w:anchor="_Toc6993552" w:history="1">
            <w:r w:rsidR="005B0FC4" w:rsidRPr="00A92D22">
              <w:rPr>
                <w:rStyle w:val="Kpr"/>
                <w:noProof/>
                <w14:scene3d>
                  <w14:camera w14:prst="orthographicFront"/>
                  <w14:lightRig w14:rig="threePt" w14:dir="t">
                    <w14:rot w14:lat="0" w14:lon="0" w14:rev="0"/>
                  </w14:lightRig>
                </w14:scene3d>
              </w:rPr>
              <w:t>3.</w:t>
            </w:r>
            <w:r w:rsidR="005B0FC4">
              <w:rPr>
                <w:rFonts w:asciiTheme="minorHAnsi" w:eastAsiaTheme="minorEastAsia" w:hAnsiTheme="minorHAnsi"/>
                <w:noProof/>
                <w:lang w:eastAsia="tr-TR"/>
              </w:rPr>
              <w:tab/>
            </w:r>
            <w:r w:rsidR="005B0FC4" w:rsidRPr="00A92D22">
              <w:rPr>
                <w:rStyle w:val="Kpr"/>
                <w:noProof/>
              </w:rPr>
              <w:t>KİŞİSEL VERİLERİN İŞLENMESİ VE AKTARILMASI</w:t>
            </w:r>
            <w:r w:rsidR="005B0FC4">
              <w:rPr>
                <w:noProof/>
                <w:webHidden/>
              </w:rPr>
              <w:tab/>
            </w:r>
            <w:r w:rsidR="005B0FC4">
              <w:rPr>
                <w:noProof/>
                <w:webHidden/>
              </w:rPr>
              <w:fldChar w:fldCharType="begin"/>
            </w:r>
            <w:r w:rsidR="005B0FC4">
              <w:rPr>
                <w:noProof/>
                <w:webHidden/>
              </w:rPr>
              <w:instrText xml:space="preserve"> PAGEREF _Toc6993552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4F9DDBFF"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54" w:history="1">
            <w:r w:rsidR="005B0FC4" w:rsidRPr="00A92D22">
              <w:rPr>
                <w:rStyle w:val="Kpr"/>
                <w:noProof/>
              </w:rPr>
              <w:t>3.1</w:t>
            </w:r>
            <w:r w:rsidR="005B0FC4">
              <w:rPr>
                <w:rFonts w:asciiTheme="minorHAnsi" w:eastAsiaTheme="minorEastAsia" w:hAnsiTheme="minorHAnsi"/>
                <w:noProof/>
                <w:lang w:eastAsia="tr-TR"/>
              </w:rPr>
              <w:tab/>
            </w:r>
            <w:r w:rsidR="005B0FC4" w:rsidRPr="00A92D22">
              <w:rPr>
                <w:rStyle w:val="Kpr"/>
                <w:noProof/>
              </w:rPr>
              <w:t>Kişisel Verilerin İşlenmesinde ve Aktarılmasında Genel İlkeler</w:t>
            </w:r>
            <w:r w:rsidR="005B0FC4">
              <w:rPr>
                <w:noProof/>
                <w:webHidden/>
              </w:rPr>
              <w:tab/>
            </w:r>
            <w:r w:rsidR="005B0FC4">
              <w:rPr>
                <w:noProof/>
                <w:webHidden/>
              </w:rPr>
              <w:fldChar w:fldCharType="begin"/>
            </w:r>
            <w:r w:rsidR="005B0FC4">
              <w:rPr>
                <w:noProof/>
                <w:webHidden/>
              </w:rPr>
              <w:instrText xml:space="preserve"> PAGEREF _Toc6993554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760DA5D8" w14:textId="77777777" w:rsidR="005B0FC4" w:rsidRDefault="007750FE">
          <w:pPr>
            <w:pStyle w:val="T3"/>
            <w:rPr>
              <w:rFonts w:asciiTheme="minorHAnsi" w:eastAsiaTheme="minorEastAsia" w:hAnsiTheme="minorHAnsi"/>
              <w:noProof/>
              <w:lang w:eastAsia="tr-TR"/>
            </w:rPr>
          </w:pPr>
          <w:hyperlink w:anchor="_Toc6993555" w:history="1">
            <w:r w:rsidR="005B0FC4" w:rsidRPr="00A92D22">
              <w:rPr>
                <w:rStyle w:val="Kpr"/>
                <w:noProof/>
              </w:rPr>
              <w:t>3.1.1</w:t>
            </w:r>
            <w:r w:rsidR="005B0FC4">
              <w:rPr>
                <w:rFonts w:asciiTheme="minorHAnsi" w:eastAsiaTheme="minorEastAsia" w:hAnsiTheme="minorHAnsi"/>
                <w:noProof/>
                <w:lang w:eastAsia="tr-TR"/>
              </w:rPr>
              <w:tab/>
            </w:r>
            <w:r w:rsidR="005B0FC4" w:rsidRPr="00A92D22">
              <w:rPr>
                <w:rStyle w:val="Kpr"/>
                <w:noProof/>
              </w:rPr>
              <w:t>Hukuka ve Dürüstlük Kurallarına Uygun Olma</w:t>
            </w:r>
            <w:r w:rsidR="005B0FC4">
              <w:rPr>
                <w:noProof/>
                <w:webHidden/>
              </w:rPr>
              <w:tab/>
            </w:r>
            <w:r w:rsidR="005B0FC4">
              <w:rPr>
                <w:noProof/>
                <w:webHidden/>
              </w:rPr>
              <w:fldChar w:fldCharType="begin"/>
            </w:r>
            <w:r w:rsidR="005B0FC4">
              <w:rPr>
                <w:noProof/>
                <w:webHidden/>
              </w:rPr>
              <w:instrText xml:space="preserve"> PAGEREF _Toc6993555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04A03D78" w14:textId="77777777" w:rsidR="005B0FC4" w:rsidRDefault="007750FE">
          <w:pPr>
            <w:pStyle w:val="T3"/>
            <w:rPr>
              <w:rFonts w:asciiTheme="minorHAnsi" w:eastAsiaTheme="minorEastAsia" w:hAnsiTheme="minorHAnsi"/>
              <w:noProof/>
              <w:lang w:eastAsia="tr-TR"/>
            </w:rPr>
          </w:pPr>
          <w:hyperlink w:anchor="_Toc6993556" w:history="1">
            <w:r w:rsidR="005B0FC4" w:rsidRPr="00A92D22">
              <w:rPr>
                <w:rStyle w:val="Kpr"/>
                <w:noProof/>
              </w:rPr>
              <w:t>3.1.2</w:t>
            </w:r>
            <w:r w:rsidR="005B0FC4">
              <w:rPr>
                <w:rFonts w:asciiTheme="minorHAnsi" w:eastAsiaTheme="minorEastAsia" w:hAnsiTheme="minorHAnsi"/>
                <w:noProof/>
                <w:lang w:eastAsia="tr-TR"/>
              </w:rPr>
              <w:tab/>
            </w:r>
            <w:r w:rsidR="005B0FC4" w:rsidRPr="00A92D22">
              <w:rPr>
                <w:rStyle w:val="Kpr"/>
                <w:noProof/>
              </w:rPr>
              <w:t>Doğru ve Gerektiğinde Güncel Olma</w:t>
            </w:r>
            <w:r w:rsidR="005B0FC4">
              <w:rPr>
                <w:noProof/>
                <w:webHidden/>
              </w:rPr>
              <w:tab/>
            </w:r>
            <w:r w:rsidR="005B0FC4">
              <w:rPr>
                <w:noProof/>
                <w:webHidden/>
              </w:rPr>
              <w:fldChar w:fldCharType="begin"/>
            </w:r>
            <w:r w:rsidR="005B0FC4">
              <w:rPr>
                <w:noProof/>
                <w:webHidden/>
              </w:rPr>
              <w:instrText xml:space="preserve"> PAGEREF _Toc6993556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1262CA96" w14:textId="77777777" w:rsidR="005B0FC4" w:rsidRDefault="007750FE">
          <w:pPr>
            <w:pStyle w:val="T3"/>
            <w:rPr>
              <w:rFonts w:asciiTheme="minorHAnsi" w:eastAsiaTheme="minorEastAsia" w:hAnsiTheme="minorHAnsi"/>
              <w:noProof/>
              <w:lang w:eastAsia="tr-TR"/>
            </w:rPr>
          </w:pPr>
          <w:hyperlink w:anchor="_Toc6993557" w:history="1">
            <w:r w:rsidR="005B0FC4" w:rsidRPr="00A92D22">
              <w:rPr>
                <w:rStyle w:val="Kpr"/>
                <w:noProof/>
              </w:rPr>
              <w:t>3.1.3</w:t>
            </w:r>
            <w:r w:rsidR="005B0FC4">
              <w:rPr>
                <w:rFonts w:asciiTheme="minorHAnsi" w:eastAsiaTheme="minorEastAsia" w:hAnsiTheme="minorHAnsi"/>
                <w:noProof/>
                <w:lang w:eastAsia="tr-TR"/>
              </w:rPr>
              <w:tab/>
            </w:r>
            <w:r w:rsidR="005B0FC4" w:rsidRPr="00A92D22">
              <w:rPr>
                <w:rStyle w:val="Kpr"/>
                <w:noProof/>
              </w:rPr>
              <w:t>Belirli, Açık ve Meşru Amaçlar İçin İşlenme</w:t>
            </w:r>
            <w:r w:rsidR="005B0FC4">
              <w:rPr>
                <w:noProof/>
                <w:webHidden/>
              </w:rPr>
              <w:tab/>
            </w:r>
            <w:r w:rsidR="005B0FC4">
              <w:rPr>
                <w:noProof/>
                <w:webHidden/>
              </w:rPr>
              <w:fldChar w:fldCharType="begin"/>
            </w:r>
            <w:r w:rsidR="005B0FC4">
              <w:rPr>
                <w:noProof/>
                <w:webHidden/>
              </w:rPr>
              <w:instrText xml:space="preserve"> PAGEREF _Toc6993557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7302937D" w14:textId="77777777" w:rsidR="005B0FC4" w:rsidRDefault="007750FE">
          <w:pPr>
            <w:pStyle w:val="T3"/>
            <w:rPr>
              <w:rFonts w:asciiTheme="minorHAnsi" w:eastAsiaTheme="minorEastAsia" w:hAnsiTheme="minorHAnsi"/>
              <w:noProof/>
              <w:lang w:eastAsia="tr-TR"/>
            </w:rPr>
          </w:pPr>
          <w:hyperlink w:anchor="_Toc6993558" w:history="1">
            <w:r w:rsidR="005B0FC4" w:rsidRPr="00A92D22">
              <w:rPr>
                <w:rStyle w:val="Kpr"/>
                <w:noProof/>
              </w:rPr>
              <w:t>3.1.4</w:t>
            </w:r>
            <w:r w:rsidR="005B0FC4">
              <w:rPr>
                <w:rFonts w:asciiTheme="minorHAnsi" w:eastAsiaTheme="minorEastAsia" w:hAnsiTheme="minorHAnsi"/>
                <w:noProof/>
                <w:lang w:eastAsia="tr-TR"/>
              </w:rPr>
              <w:tab/>
            </w:r>
            <w:r w:rsidR="005B0FC4" w:rsidRPr="00A92D22">
              <w:rPr>
                <w:rStyle w:val="Kpr"/>
                <w:noProof/>
              </w:rPr>
              <w:t>İşlendikleri Amaçla Bağlantılı, Sınırlı ve Ölçülü Olma</w:t>
            </w:r>
            <w:r w:rsidR="005B0FC4">
              <w:rPr>
                <w:noProof/>
                <w:webHidden/>
              </w:rPr>
              <w:tab/>
            </w:r>
            <w:r w:rsidR="005B0FC4">
              <w:rPr>
                <w:noProof/>
                <w:webHidden/>
              </w:rPr>
              <w:fldChar w:fldCharType="begin"/>
            </w:r>
            <w:r w:rsidR="005B0FC4">
              <w:rPr>
                <w:noProof/>
                <w:webHidden/>
              </w:rPr>
              <w:instrText xml:space="preserve"> PAGEREF _Toc6993558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44E108B0" w14:textId="77777777" w:rsidR="005B0FC4" w:rsidRDefault="007750FE">
          <w:pPr>
            <w:pStyle w:val="T3"/>
            <w:rPr>
              <w:rFonts w:asciiTheme="minorHAnsi" w:eastAsiaTheme="minorEastAsia" w:hAnsiTheme="minorHAnsi"/>
              <w:noProof/>
              <w:lang w:eastAsia="tr-TR"/>
            </w:rPr>
          </w:pPr>
          <w:hyperlink w:anchor="_Toc6993559" w:history="1">
            <w:r w:rsidR="005B0FC4" w:rsidRPr="00A92D22">
              <w:rPr>
                <w:rStyle w:val="Kpr"/>
                <w:noProof/>
              </w:rPr>
              <w:t>3.1.5</w:t>
            </w:r>
            <w:r w:rsidR="005B0FC4">
              <w:rPr>
                <w:rFonts w:asciiTheme="minorHAnsi" w:eastAsiaTheme="minorEastAsia" w:hAnsiTheme="minorHAnsi"/>
                <w:noProof/>
                <w:lang w:eastAsia="tr-TR"/>
              </w:rPr>
              <w:tab/>
            </w:r>
            <w:r w:rsidR="005B0FC4" w:rsidRPr="00A92D22">
              <w:rPr>
                <w:rStyle w:val="Kpr"/>
                <w:noProof/>
              </w:rPr>
              <w:t>İlgili Mevzuatta Öngörülen veya İşlendikleri Amaç İçin Gerekli Olan Süre Kadar Muhafaza Edilme</w:t>
            </w:r>
            <w:r w:rsidR="005B0FC4">
              <w:rPr>
                <w:noProof/>
                <w:webHidden/>
              </w:rPr>
              <w:tab/>
            </w:r>
            <w:r w:rsidR="005B0FC4">
              <w:rPr>
                <w:noProof/>
                <w:webHidden/>
              </w:rPr>
              <w:fldChar w:fldCharType="begin"/>
            </w:r>
            <w:r w:rsidR="005B0FC4">
              <w:rPr>
                <w:noProof/>
                <w:webHidden/>
              </w:rPr>
              <w:instrText xml:space="preserve"> PAGEREF _Toc6993559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08171F88"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60" w:history="1">
            <w:r w:rsidR="005B0FC4" w:rsidRPr="00A92D22">
              <w:rPr>
                <w:rStyle w:val="Kpr"/>
                <w:noProof/>
              </w:rPr>
              <w:t>3.2</w:t>
            </w:r>
            <w:r w:rsidR="005B0FC4">
              <w:rPr>
                <w:rFonts w:asciiTheme="minorHAnsi" w:eastAsiaTheme="minorEastAsia" w:hAnsiTheme="minorHAnsi"/>
                <w:noProof/>
                <w:lang w:eastAsia="tr-TR"/>
              </w:rPr>
              <w:tab/>
            </w:r>
            <w:r w:rsidR="005B0FC4" w:rsidRPr="00A92D22">
              <w:rPr>
                <w:rStyle w:val="Kpr"/>
                <w:noProof/>
              </w:rPr>
              <w:t>Kişisel Verilerin İşlenme Şartları</w:t>
            </w:r>
            <w:r w:rsidR="005B0FC4">
              <w:rPr>
                <w:noProof/>
                <w:webHidden/>
              </w:rPr>
              <w:tab/>
            </w:r>
            <w:r w:rsidR="005B0FC4">
              <w:rPr>
                <w:noProof/>
                <w:webHidden/>
              </w:rPr>
              <w:fldChar w:fldCharType="begin"/>
            </w:r>
            <w:r w:rsidR="005B0FC4">
              <w:rPr>
                <w:noProof/>
                <w:webHidden/>
              </w:rPr>
              <w:instrText xml:space="preserve"> PAGEREF _Toc6993560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7A2164D7" w14:textId="77777777" w:rsidR="005B0FC4" w:rsidRDefault="007750FE">
          <w:pPr>
            <w:pStyle w:val="T3"/>
            <w:rPr>
              <w:rFonts w:asciiTheme="minorHAnsi" w:eastAsiaTheme="minorEastAsia" w:hAnsiTheme="minorHAnsi"/>
              <w:noProof/>
              <w:lang w:eastAsia="tr-TR"/>
            </w:rPr>
          </w:pPr>
          <w:hyperlink w:anchor="_Toc6993561" w:history="1">
            <w:r w:rsidR="005B0FC4" w:rsidRPr="00A92D22">
              <w:rPr>
                <w:rStyle w:val="Kpr"/>
                <w:noProof/>
              </w:rPr>
              <w:t>3.2.1</w:t>
            </w:r>
            <w:r w:rsidR="005B0FC4">
              <w:rPr>
                <w:rFonts w:asciiTheme="minorHAnsi" w:eastAsiaTheme="minorEastAsia" w:hAnsiTheme="minorHAnsi"/>
                <w:noProof/>
                <w:lang w:eastAsia="tr-TR"/>
              </w:rPr>
              <w:tab/>
            </w:r>
            <w:r w:rsidR="005B0FC4" w:rsidRPr="00A92D22">
              <w:rPr>
                <w:rStyle w:val="Kpr"/>
                <w:noProof/>
              </w:rPr>
              <w:t>Kanunlarda Açıkça Öngörülmesi</w:t>
            </w:r>
            <w:r w:rsidR="005B0FC4">
              <w:rPr>
                <w:noProof/>
                <w:webHidden/>
              </w:rPr>
              <w:tab/>
            </w:r>
            <w:r w:rsidR="005B0FC4">
              <w:rPr>
                <w:noProof/>
                <w:webHidden/>
              </w:rPr>
              <w:fldChar w:fldCharType="begin"/>
            </w:r>
            <w:r w:rsidR="005B0FC4">
              <w:rPr>
                <w:noProof/>
                <w:webHidden/>
              </w:rPr>
              <w:instrText xml:space="preserve"> PAGEREF _Toc6993561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6E269466" w14:textId="77777777" w:rsidR="005B0FC4" w:rsidRDefault="007750FE">
          <w:pPr>
            <w:pStyle w:val="T3"/>
            <w:rPr>
              <w:rFonts w:asciiTheme="minorHAnsi" w:eastAsiaTheme="minorEastAsia" w:hAnsiTheme="minorHAnsi"/>
              <w:noProof/>
              <w:lang w:eastAsia="tr-TR"/>
            </w:rPr>
          </w:pPr>
          <w:hyperlink w:anchor="_Toc6993562" w:history="1">
            <w:r w:rsidR="005B0FC4" w:rsidRPr="00A92D22">
              <w:rPr>
                <w:rStyle w:val="Kpr"/>
                <w:noProof/>
              </w:rPr>
              <w:t>3.2.2</w:t>
            </w:r>
            <w:r w:rsidR="005B0FC4">
              <w:rPr>
                <w:rFonts w:asciiTheme="minorHAnsi" w:eastAsiaTheme="minorEastAsia" w:hAnsiTheme="minorHAnsi"/>
                <w:noProof/>
                <w:lang w:eastAsia="tr-TR"/>
              </w:rPr>
              <w:tab/>
            </w:r>
            <w:r w:rsidR="005B0FC4" w:rsidRPr="00A92D22">
              <w:rPr>
                <w:rStyle w:val="Kpr"/>
                <w:noProof/>
              </w:rPr>
              <w:t>Fiili İmkânsızlık Nedeniyle Rızasını Açıklayamayacak Durumda Bulunan veya Rızasına Hukuki Geçerlilik Tanınmayan Kişinin Kendisinin ya da Bir Başkasının Hayatı veya Beden Bütünlüğünün Korunması için Zorunlu Olması</w:t>
            </w:r>
            <w:r w:rsidR="005B0FC4">
              <w:rPr>
                <w:noProof/>
                <w:webHidden/>
              </w:rPr>
              <w:tab/>
            </w:r>
            <w:r w:rsidR="005B0FC4">
              <w:rPr>
                <w:noProof/>
                <w:webHidden/>
              </w:rPr>
              <w:fldChar w:fldCharType="begin"/>
            </w:r>
            <w:r w:rsidR="005B0FC4">
              <w:rPr>
                <w:noProof/>
                <w:webHidden/>
              </w:rPr>
              <w:instrText xml:space="preserve"> PAGEREF _Toc6993562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5917F67A" w14:textId="77777777" w:rsidR="005B0FC4" w:rsidRDefault="007750FE">
          <w:pPr>
            <w:pStyle w:val="T3"/>
            <w:rPr>
              <w:rFonts w:asciiTheme="minorHAnsi" w:eastAsiaTheme="minorEastAsia" w:hAnsiTheme="minorHAnsi"/>
              <w:noProof/>
              <w:lang w:eastAsia="tr-TR"/>
            </w:rPr>
          </w:pPr>
          <w:hyperlink w:anchor="_Toc6993563" w:history="1">
            <w:r w:rsidR="005B0FC4" w:rsidRPr="00A92D22">
              <w:rPr>
                <w:rStyle w:val="Kpr"/>
                <w:noProof/>
              </w:rPr>
              <w:t>3.2.3</w:t>
            </w:r>
            <w:r w:rsidR="005B0FC4">
              <w:rPr>
                <w:rFonts w:asciiTheme="minorHAnsi" w:eastAsiaTheme="minorEastAsia" w:hAnsiTheme="minorHAnsi"/>
                <w:noProof/>
                <w:lang w:eastAsia="tr-TR"/>
              </w:rPr>
              <w:tab/>
            </w:r>
            <w:r w:rsidR="005B0FC4" w:rsidRPr="00A92D22">
              <w:rPr>
                <w:rStyle w:val="Kpr"/>
                <w:noProof/>
              </w:rPr>
              <w:t>Bir Sözleşmenin Kurulması veya İfasıyla Doğrudan Doğruya İlgili Olması Kaydıyla, Sözleşmenin Taraflarına Ait Kişisel Verilerin İşlenmesinin Gerekli Olması</w:t>
            </w:r>
            <w:r w:rsidR="005B0FC4">
              <w:rPr>
                <w:noProof/>
                <w:webHidden/>
              </w:rPr>
              <w:tab/>
            </w:r>
            <w:r w:rsidR="005B0FC4">
              <w:rPr>
                <w:noProof/>
                <w:webHidden/>
              </w:rPr>
              <w:fldChar w:fldCharType="begin"/>
            </w:r>
            <w:r w:rsidR="005B0FC4">
              <w:rPr>
                <w:noProof/>
                <w:webHidden/>
              </w:rPr>
              <w:instrText xml:space="preserve"> PAGEREF _Toc6993563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0757960B" w14:textId="77777777" w:rsidR="005B0FC4" w:rsidRDefault="007750FE">
          <w:pPr>
            <w:pStyle w:val="T3"/>
            <w:rPr>
              <w:rFonts w:asciiTheme="minorHAnsi" w:eastAsiaTheme="minorEastAsia" w:hAnsiTheme="minorHAnsi"/>
              <w:noProof/>
              <w:lang w:eastAsia="tr-TR"/>
            </w:rPr>
          </w:pPr>
          <w:hyperlink w:anchor="_Toc6993564" w:history="1">
            <w:r w:rsidR="005B0FC4" w:rsidRPr="00A92D22">
              <w:rPr>
                <w:rStyle w:val="Kpr"/>
                <w:noProof/>
              </w:rPr>
              <w:t>3.2.4</w:t>
            </w:r>
            <w:r w:rsidR="005B0FC4">
              <w:rPr>
                <w:rFonts w:asciiTheme="minorHAnsi" w:eastAsiaTheme="minorEastAsia" w:hAnsiTheme="minorHAnsi"/>
                <w:noProof/>
                <w:lang w:eastAsia="tr-TR"/>
              </w:rPr>
              <w:tab/>
            </w:r>
            <w:r w:rsidR="005B0FC4" w:rsidRPr="00A92D22">
              <w:rPr>
                <w:rStyle w:val="Kpr"/>
                <w:noProof/>
              </w:rPr>
              <w:t>Şirketimizin Hukuki Yükümlülüğünü Yerine Getirebilmesi İçin Zorunlu Olması</w:t>
            </w:r>
            <w:r w:rsidR="005B0FC4">
              <w:rPr>
                <w:noProof/>
                <w:webHidden/>
              </w:rPr>
              <w:tab/>
            </w:r>
            <w:r w:rsidR="005B0FC4">
              <w:rPr>
                <w:noProof/>
                <w:webHidden/>
              </w:rPr>
              <w:fldChar w:fldCharType="begin"/>
            </w:r>
            <w:r w:rsidR="005B0FC4">
              <w:rPr>
                <w:noProof/>
                <w:webHidden/>
              </w:rPr>
              <w:instrText xml:space="preserve"> PAGEREF _Toc6993564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4623D0CE" w14:textId="77777777" w:rsidR="005B0FC4" w:rsidRDefault="007750FE">
          <w:pPr>
            <w:pStyle w:val="T3"/>
            <w:rPr>
              <w:rFonts w:asciiTheme="minorHAnsi" w:eastAsiaTheme="minorEastAsia" w:hAnsiTheme="minorHAnsi"/>
              <w:noProof/>
              <w:lang w:eastAsia="tr-TR"/>
            </w:rPr>
          </w:pPr>
          <w:hyperlink w:anchor="_Toc6993565" w:history="1">
            <w:r w:rsidR="005B0FC4" w:rsidRPr="00A92D22">
              <w:rPr>
                <w:rStyle w:val="Kpr"/>
                <w:noProof/>
              </w:rPr>
              <w:t>3.2.5</w:t>
            </w:r>
            <w:r w:rsidR="005B0FC4">
              <w:rPr>
                <w:rFonts w:asciiTheme="minorHAnsi" w:eastAsiaTheme="minorEastAsia" w:hAnsiTheme="minorHAnsi"/>
                <w:noProof/>
                <w:lang w:eastAsia="tr-TR"/>
              </w:rPr>
              <w:tab/>
            </w:r>
            <w:r w:rsidR="005B0FC4" w:rsidRPr="00A92D22">
              <w:rPr>
                <w:rStyle w:val="Kpr"/>
                <w:noProof/>
              </w:rPr>
              <w:t>İlgili Kişinin Kendisi Tarafından Alenileştirilmiş Olması</w:t>
            </w:r>
            <w:r w:rsidR="005B0FC4">
              <w:rPr>
                <w:noProof/>
                <w:webHidden/>
              </w:rPr>
              <w:tab/>
            </w:r>
            <w:r w:rsidR="005B0FC4">
              <w:rPr>
                <w:noProof/>
                <w:webHidden/>
              </w:rPr>
              <w:fldChar w:fldCharType="begin"/>
            </w:r>
            <w:r w:rsidR="005B0FC4">
              <w:rPr>
                <w:noProof/>
                <w:webHidden/>
              </w:rPr>
              <w:instrText xml:space="preserve"> PAGEREF _Toc6993565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670E3A23" w14:textId="77777777" w:rsidR="005B0FC4" w:rsidRDefault="007750FE">
          <w:pPr>
            <w:pStyle w:val="T3"/>
            <w:rPr>
              <w:rFonts w:asciiTheme="minorHAnsi" w:eastAsiaTheme="minorEastAsia" w:hAnsiTheme="minorHAnsi"/>
              <w:noProof/>
              <w:lang w:eastAsia="tr-TR"/>
            </w:rPr>
          </w:pPr>
          <w:hyperlink w:anchor="_Toc6993566" w:history="1">
            <w:r w:rsidR="005B0FC4" w:rsidRPr="00A92D22">
              <w:rPr>
                <w:rStyle w:val="Kpr"/>
                <w:noProof/>
              </w:rPr>
              <w:t>3.2.6</w:t>
            </w:r>
            <w:r w:rsidR="005B0FC4">
              <w:rPr>
                <w:rFonts w:asciiTheme="minorHAnsi" w:eastAsiaTheme="minorEastAsia" w:hAnsiTheme="minorHAnsi"/>
                <w:noProof/>
                <w:lang w:eastAsia="tr-TR"/>
              </w:rPr>
              <w:tab/>
            </w:r>
            <w:r w:rsidR="005B0FC4" w:rsidRPr="00A92D22">
              <w:rPr>
                <w:rStyle w:val="Kpr"/>
                <w:noProof/>
              </w:rPr>
              <w:t>Bir Hakkın Tesisi, Kullanılması veya Korunması İçin Veri İşlemenin Zorunlu Olması</w:t>
            </w:r>
            <w:r w:rsidR="005B0FC4">
              <w:rPr>
                <w:noProof/>
                <w:webHidden/>
              </w:rPr>
              <w:tab/>
            </w:r>
            <w:r w:rsidR="005B0FC4">
              <w:rPr>
                <w:noProof/>
                <w:webHidden/>
              </w:rPr>
              <w:fldChar w:fldCharType="begin"/>
            </w:r>
            <w:r w:rsidR="005B0FC4">
              <w:rPr>
                <w:noProof/>
                <w:webHidden/>
              </w:rPr>
              <w:instrText xml:space="preserve"> PAGEREF _Toc6993566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27D93F9C" w14:textId="77777777" w:rsidR="005B0FC4" w:rsidRDefault="007750FE">
          <w:pPr>
            <w:pStyle w:val="T3"/>
            <w:rPr>
              <w:rFonts w:asciiTheme="minorHAnsi" w:eastAsiaTheme="minorEastAsia" w:hAnsiTheme="minorHAnsi"/>
              <w:noProof/>
              <w:lang w:eastAsia="tr-TR"/>
            </w:rPr>
          </w:pPr>
          <w:hyperlink w:anchor="_Toc6993567" w:history="1">
            <w:r w:rsidR="005B0FC4" w:rsidRPr="00A92D22">
              <w:rPr>
                <w:rStyle w:val="Kpr"/>
                <w:noProof/>
              </w:rPr>
              <w:t>3.2.7</w:t>
            </w:r>
            <w:r w:rsidR="005B0FC4">
              <w:rPr>
                <w:rFonts w:asciiTheme="minorHAnsi" w:eastAsiaTheme="minorEastAsia" w:hAnsiTheme="minorHAnsi"/>
                <w:noProof/>
                <w:lang w:eastAsia="tr-TR"/>
              </w:rPr>
              <w:tab/>
            </w:r>
            <w:r w:rsidR="005B0FC4" w:rsidRPr="00A92D22">
              <w:rPr>
                <w:rStyle w:val="Kpr"/>
                <w:noProof/>
              </w:rPr>
              <w:t>İlgili Kişilerin Temel Hak ve Özgürlüklerine Zarar Vermemek Kaydıyla, Şirketimiz Tarafından Meşru Menfaatleri İçin Veri İşlenmesinin Zorunlu Olması</w:t>
            </w:r>
            <w:r w:rsidR="005B0FC4">
              <w:rPr>
                <w:noProof/>
                <w:webHidden/>
              </w:rPr>
              <w:tab/>
            </w:r>
            <w:r w:rsidR="005B0FC4">
              <w:rPr>
                <w:noProof/>
                <w:webHidden/>
              </w:rPr>
              <w:fldChar w:fldCharType="begin"/>
            </w:r>
            <w:r w:rsidR="005B0FC4">
              <w:rPr>
                <w:noProof/>
                <w:webHidden/>
              </w:rPr>
              <w:instrText xml:space="preserve"> PAGEREF _Toc6993567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546A16EB"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68" w:history="1">
            <w:r w:rsidR="005B0FC4" w:rsidRPr="00A92D22">
              <w:rPr>
                <w:rStyle w:val="Kpr"/>
                <w:noProof/>
              </w:rPr>
              <w:t>3.3</w:t>
            </w:r>
            <w:r w:rsidR="005B0FC4">
              <w:rPr>
                <w:rFonts w:asciiTheme="minorHAnsi" w:eastAsiaTheme="minorEastAsia" w:hAnsiTheme="minorHAnsi"/>
                <w:noProof/>
                <w:lang w:eastAsia="tr-TR"/>
              </w:rPr>
              <w:tab/>
            </w:r>
            <w:r w:rsidR="005B0FC4" w:rsidRPr="00A92D22">
              <w:rPr>
                <w:rStyle w:val="Kpr"/>
                <w:noProof/>
              </w:rPr>
              <w:t>Özel Nitelikli Kişisel Verilerin İşlenme Şartları</w:t>
            </w:r>
            <w:r w:rsidR="005B0FC4">
              <w:rPr>
                <w:noProof/>
                <w:webHidden/>
              </w:rPr>
              <w:tab/>
            </w:r>
            <w:r w:rsidR="005B0FC4">
              <w:rPr>
                <w:noProof/>
                <w:webHidden/>
              </w:rPr>
              <w:fldChar w:fldCharType="begin"/>
            </w:r>
            <w:r w:rsidR="005B0FC4">
              <w:rPr>
                <w:noProof/>
                <w:webHidden/>
              </w:rPr>
              <w:instrText xml:space="preserve"> PAGEREF _Toc6993568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04FE07A5" w14:textId="77777777" w:rsidR="005B0FC4" w:rsidRDefault="007750FE">
          <w:pPr>
            <w:pStyle w:val="T3"/>
            <w:rPr>
              <w:rFonts w:asciiTheme="minorHAnsi" w:eastAsiaTheme="minorEastAsia" w:hAnsiTheme="minorHAnsi"/>
              <w:noProof/>
              <w:lang w:eastAsia="tr-TR"/>
            </w:rPr>
          </w:pPr>
          <w:hyperlink w:anchor="_Toc6993569" w:history="1">
            <w:r w:rsidR="005B0FC4" w:rsidRPr="00A92D22">
              <w:rPr>
                <w:rStyle w:val="Kpr"/>
                <w:noProof/>
              </w:rPr>
              <w:t>3.3.1</w:t>
            </w:r>
            <w:r w:rsidR="005B0FC4">
              <w:rPr>
                <w:rFonts w:asciiTheme="minorHAnsi" w:eastAsiaTheme="minorEastAsia" w:hAnsiTheme="minorHAnsi"/>
                <w:noProof/>
                <w:lang w:eastAsia="tr-TR"/>
              </w:rPr>
              <w:tab/>
            </w:r>
            <w:r w:rsidR="005B0FC4" w:rsidRPr="00A92D22">
              <w:rPr>
                <w:rStyle w:val="Kpr"/>
                <w:noProof/>
              </w:rPr>
              <w:t>Kanunlarda Açıkça Öngörülmesi</w:t>
            </w:r>
            <w:r w:rsidR="005B0FC4">
              <w:rPr>
                <w:noProof/>
                <w:webHidden/>
              </w:rPr>
              <w:tab/>
            </w:r>
            <w:r w:rsidR="005B0FC4">
              <w:rPr>
                <w:noProof/>
                <w:webHidden/>
              </w:rPr>
              <w:fldChar w:fldCharType="begin"/>
            </w:r>
            <w:r w:rsidR="005B0FC4">
              <w:rPr>
                <w:noProof/>
                <w:webHidden/>
              </w:rPr>
              <w:instrText xml:space="preserve"> PAGEREF _Toc6993569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2078095A" w14:textId="77777777" w:rsidR="005B0FC4" w:rsidRDefault="007750FE">
          <w:pPr>
            <w:pStyle w:val="T3"/>
            <w:rPr>
              <w:rFonts w:asciiTheme="minorHAnsi" w:eastAsiaTheme="minorEastAsia" w:hAnsiTheme="minorHAnsi"/>
              <w:noProof/>
              <w:lang w:eastAsia="tr-TR"/>
            </w:rPr>
          </w:pPr>
          <w:hyperlink w:anchor="_Toc6993570" w:history="1">
            <w:r w:rsidR="005B0FC4" w:rsidRPr="00A92D22">
              <w:rPr>
                <w:rStyle w:val="Kpr"/>
                <w:noProof/>
              </w:rPr>
              <w:t>3.3.2</w:t>
            </w:r>
            <w:r w:rsidR="005B0FC4">
              <w:rPr>
                <w:rFonts w:asciiTheme="minorHAnsi" w:eastAsiaTheme="minorEastAsia" w:hAnsiTheme="minorHAnsi"/>
                <w:noProof/>
                <w:lang w:eastAsia="tr-TR"/>
              </w:rPr>
              <w:tab/>
            </w:r>
            <w:r w:rsidR="005B0FC4" w:rsidRPr="00A92D22">
              <w:rPr>
                <w:rStyle w:val="Kpr"/>
                <w:noProof/>
              </w:rPr>
              <w:t>Kamu Sağlığının Korunması, Koruyucu Hekimlik, Tıbbi Teşhis, Tedavi ve Bakım Hizmetlerinin Yürütülmesi, Sağlık Hizmetleri ile Finansmanının Planlanması ve Yönetimi Amacıyla</w:t>
            </w:r>
            <w:r w:rsidR="005B0FC4">
              <w:rPr>
                <w:noProof/>
                <w:webHidden/>
              </w:rPr>
              <w:tab/>
            </w:r>
            <w:r w:rsidR="005B0FC4">
              <w:rPr>
                <w:noProof/>
                <w:webHidden/>
              </w:rPr>
              <w:fldChar w:fldCharType="begin"/>
            </w:r>
            <w:r w:rsidR="005B0FC4">
              <w:rPr>
                <w:noProof/>
                <w:webHidden/>
              </w:rPr>
              <w:instrText xml:space="preserve"> PAGEREF _Toc6993570 \h </w:instrText>
            </w:r>
            <w:r w:rsidR="005B0FC4">
              <w:rPr>
                <w:noProof/>
                <w:webHidden/>
              </w:rPr>
            </w:r>
            <w:r w:rsidR="005B0FC4">
              <w:rPr>
                <w:noProof/>
                <w:webHidden/>
              </w:rPr>
              <w:fldChar w:fldCharType="separate"/>
            </w:r>
            <w:r w:rsidR="005B0FC4">
              <w:rPr>
                <w:noProof/>
                <w:webHidden/>
              </w:rPr>
              <w:t>- 12 -</w:t>
            </w:r>
            <w:r w:rsidR="005B0FC4">
              <w:rPr>
                <w:noProof/>
                <w:webHidden/>
              </w:rPr>
              <w:fldChar w:fldCharType="end"/>
            </w:r>
          </w:hyperlink>
        </w:p>
        <w:p w14:paraId="380B9551"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71" w:history="1">
            <w:r w:rsidR="005B0FC4" w:rsidRPr="00A92D22">
              <w:rPr>
                <w:rStyle w:val="Kpr"/>
                <w:noProof/>
              </w:rPr>
              <w:t>3.4</w:t>
            </w:r>
            <w:r w:rsidR="005B0FC4">
              <w:rPr>
                <w:rFonts w:asciiTheme="minorHAnsi" w:eastAsiaTheme="minorEastAsia" w:hAnsiTheme="minorHAnsi"/>
                <w:noProof/>
                <w:lang w:eastAsia="tr-TR"/>
              </w:rPr>
              <w:tab/>
            </w:r>
            <w:r w:rsidR="005B0FC4" w:rsidRPr="00A92D22">
              <w:rPr>
                <w:rStyle w:val="Kpr"/>
                <w:noProof/>
              </w:rPr>
              <w:t>Kişisel Verilerin Aktarılma Şartları</w:t>
            </w:r>
            <w:r w:rsidR="005B0FC4">
              <w:rPr>
                <w:noProof/>
                <w:webHidden/>
              </w:rPr>
              <w:tab/>
            </w:r>
            <w:r w:rsidR="005B0FC4">
              <w:rPr>
                <w:noProof/>
                <w:webHidden/>
              </w:rPr>
              <w:fldChar w:fldCharType="begin"/>
            </w:r>
            <w:r w:rsidR="005B0FC4">
              <w:rPr>
                <w:noProof/>
                <w:webHidden/>
              </w:rPr>
              <w:instrText xml:space="preserve"> PAGEREF _Toc6993571 \h </w:instrText>
            </w:r>
            <w:r w:rsidR="005B0FC4">
              <w:rPr>
                <w:noProof/>
                <w:webHidden/>
              </w:rPr>
            </w:r>
            <w:r w:rsidR="005B0FC4">
              <w:rPr>
                <w:noProof/>
                <w:webHidden/>
              </w:rPr>
              <w:fldChar w:fldCharType="separate"/>
            </w:r>
            <w:r w:rsidR="005B0FC4">
              <w:rPr>
                <w:noProof/>
                <w:webHidden/>
              </w:rPr>
              <w:t>- 12 -</w:t>
            </w:r>
            <w:r w:rsidR="005B0FC4">
              <w:rPr>
                <w:noProof/>
                <w:webHidden/>
              </w:rPr>
              <w:fldChar w:fldCharType="end"/>
            </w:r>
          </w:hyperlink>
        </w:p>
        <w:p w14:paraId="2F6C132D" w14:textId="77777777" w:rsidR="005B0FC4" w:rsidRDefault="007750FE">
          <w:pPr>
            <w:pStyle w:val="T3"/>
            <w:rPr>
              <w:rFonts w:asciiTheme="minorHAnsi" w:eastAsiaTheme="minorEastAsia" w:hAnsiTheme="minorHAnsi"/>
              <w:noProof/>
              <w:lang w:eastAsia="tr-TR"/>
            </w:rPr>
          </w:pPr>
          <w:hyperlink w:anchor="_Toc6993573" w:history="1">
            <w:r w:rsidR="005B0FC4" w:rsidRPr="00A92D22">
              <w:rPr>
                <w:rStyle w:val="Kpr"/>
                <w:noProof/>
              </w:rPr>
              <w:t>3.4.1</w:t>
            </w:r>
            <w:r w:rsidR="005B0FC4">
              <w:rPr>
                <w:rFonts w:asciiTheme="minorHAnsi" w:eastAsiaTheme="minorEastAsia" w:hAnsiTheme="minorHAnsi"/>
                <w:noProof/>
                <w:lang w:eastAsia="tr-TR"/>
              </w:rPr>
              <w:tab/>
            </w:r>
            <w:r w:rsidR="005B0FC4" w:rsidRPr="00A92D22">
              <w:rPr>
                <w:rStyle w:val="Kpr"/>
                <w:noProof/>
              </w:rPr>
              <w:t>Kişisel Verilerin Yurt Dışına Aktarılma Şartları</w:t>
            </w:r>
            <w:r w:rsidR="005B0FC4">
              <w:rPr>
                <w:noProof/>
                <w:webHidden/>
              </w:rPr>
              <w:tab/>
            </w:r>
            <w:r w:rsidR="005B0FC4">
              <w:rPr>
                <w:noProof/>
                <w:webHidden/>
              </w:rPr>
              <w:fldChar w:fldCharType="begin"/>
            </w:r>
            <w:r w:rsidR="005B0FC4">
              <w:rPr>
                <w:noProof/>
                <w:webHidden/>
              </w:rPr>
              <w:instrText xml:space="preserve"> PAGEREF _Toc6993573 \h </w:instrText>
            </w:r>
            <w:r w:rsidR="005B0FC4">
              <w:rPr>
                <w:noProof/>
                <w:webHidden/>
              </w:rPr>
            </w:r>
            <w:r w:rsidR="005B0FC4">
              <w:rPr>
                <w:noProof/>
                <w:webHidden/>
              </w:rPr>
              <w:fldChar w:fldCharType="separate"/>
            </w:r>
            <w:r w:rsidR="005B0FC4">
              <w:rPr>
                <w:noProof/>
                <w:webHidden/>
              </w:rPr>
              <w:t>- 12 -</w:t>
            </w:r>
            <w:r w:rsidR="005B0FC4">
              <w:rPr>
                <w:noProof/>
                <w:webHidden/>
              </w:rPr>
              <w:fldChar w:fldCharType="end"/>
            </w:r>
          </w:hyperlink>
        </w:p>
        <w:p w14:paraId="60287B83" w14:textId="77777777" w:rsidR="005B0FC4" w:rsidRDefault="007750FE">
          <w:pPr>
            <w:pStyle w:val="T1"/>
            <w:rPr>
              <w:rFonts w:asciiTheme="minorHAnsi" w:eastAsiaTheme="minorEastAsia" w:hAnsiTheme="minorHAnsi"/>
              <w:noProof/>
              <w:lang w:eastAsia="tr-TR"/>
            </w:rPr>
          </w:pPr>
          <w:hyperlink w:anchor="_Toc6993574" w:history="1">
            <w:r w:rsidR="005B0FC4" w:rsidRPr="00A92D22">
              <w:rPr>
                <w:rStyle w:val="Kpr"/>
                <w:noProof/>
                <w14:scene3d>
                  <w14:camera w14:prst="orthographicFront"/>
                  <w14:lightRig w14:rig="threePt" w14:dir="t">
                    <w14:rot w14:lat="0" w14:lon="0" w14:rev="0"/>
                  </w14:lightRig>
                </w14:scene3d>
              </w:rPr>
              <w:t>4.</w:t>
            </w:r>
            <w:r w:rsidR="005B0FC4">
              <w:rPr>
                <w:rFonts w:asciiTheme="minorHAnsi" w:eastAsiaTheme="minorEastAsia" w:hAnsiTheme="minorHAnsi"/>
                <w:noProof/>
                <w:lang w:eastAsia="tr-TR"/>
              </w:rPr>
              <w:tab/>
            </w:r>
            <w:r w:rsidR="005B0FC4" w:rsidRPr="00A92D22">
              <w:rPr>
                <w:rStyle w:val="Kpr"/>
                <w:noProof/>
              </w:rPr>
              <w:t>KİŞİSEL VERİ KATEGORİLERİ VE VERİ KONUSU KİŞİ GRUPLARI</w:t>
            </w:r>
            <w:r w:rsidR="005B0FC4">
              <w:rPr>
                <w:noProof/>
                <w:webHidden/>
              </w:rPr>
              <w:tab/>
            </w:r>
            <w:r w:rsidR="005B0FC4">
              <w:rPr>
                <w:noProof/>
                <w:webHidden/>
              </w:rPr>
              <w:fldChar w:fldCharType="begin"/>
            </w:r>
            <w:r w:rsidR="005B0FC4">
              <w:rPr>
                <w:noProof/>
                <w:webHidden/>
              </w:rPr>
              <w:instrText xml:space="preserve"> PAGEREF _Toc6993574 \h </w:instrText>
            </w:r>
            <w:r w:rsidR="005B0FC4">
              <w:rPr>
                <w:noProof/>
                <w:webHidden/>
              </w:rPr>
            </w:r>
            <w:r w:rsidR="005B0FC4">
              <w:rPr>
                <w:noProof/>
                <w:webHidden/>
              </w:rPr>
              <w:fldChar w:fldCharType="separate"/>
            </w:r>
            <w:r w:rsidR="005B0FC4">
              <w:rPr>
                <w:noProof/>
                <w:webHidden/>
              </w:rPr>
              <w:t>- 13 -</w:t>
            </w:r>
            <w:r w:rsidR="005B0FC4">
              <w:rPr>
                <w:noProof/>
                <w:webHidden/>
              </w:rPr>
              <w:fldChar w:fldCharType="end"/>
            </w:r>
          </w:hyperlink>
        </w:p>
        <w:p w14:paraId="0C174C73"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77" w:history="1">
            <w:r w:rsidR="005B0FC4" w:rsidRPr="00A92D22">
              <w:rPr>
                <w:rStyle w:val="Kpr"/>
                <w:noProof/>
              </w:rPr>
              <w:t>4.1</w:t>
            </w:r>
            <w:r w:rsidR="005B0FC4">
              <w:rPr>
                <w:rFonts w:asciiTheme="minorHAnsi" w:eastAsiaTheme="minorEastAsia" w:hAnsiTheme="minorHAnsi"/>
                <w:noProof/>
                <w:lang w:eastAsia="tr-TR"/>
              </w:rPr>
              <w:tab/>
            </w:r>
            <w:r w:rsidR="005B0FC4" w:rsidRPr="00A92D22">
              <w:rPr>
                <w:rStyle w:val="Kpr"/>
                <w:noProof/>
              </w:rPr>
              <w:t>Kişisel Veri Kategorileri</w:t>
            </w:r>
            <w:r w:rsidR="005B0FC4">
              <w:rPr>
                <w:noProof/>
                <w:webHidden/>
              </w:rPr>
              <w:tab/>
            </w:r>
            <w:r w:rsidR="005B0FC4">
              <w:rPr>
                <w:noProof/>
                <w:webHidden/>
              </w:rPr>
              <w:fldChar w:fldCharType="begin"/>
            </w:r>
            <w:r w:rsidR="005B0FC4">
              <w:rPr>
                <w:noProof/>
                <w:webHidden/>
              </w:rPr>
              <w:instrText xml:space="preserve"> PAGEREF _Toc6993577 \h </w:instrText>
            </w:r>
            <w:r w:rsidR="005B0FC4">
              <w:rPr>
                <w:noProof/>
                <w:webHidden/>
              </w:rPr>
            </w:r>
            <w:r w:rsidR="005B0FC4">
              <w:rPr>
                <w:noProof/>
                <w:webHidden/>
              </w:rPr>
              <w:fldChar w:fldCharType="separate"/>
            </w:r>
            <w:r w:rsidR="005B0FC4">
              <w:rPr>
                <w:noProof/>
                <w:webHidden/>
              </w:rPr>
              <w:t>- 13 -</w:t>
            </w:r>
            <w:r w:rsidR="005B0FC4">
              <w:rPr>
                <w:noProof/>
                <w:webHidden/>
              </w:rPr>
              <w:fldChar w:fldCharType="end"/>
            </w:r>
          </w:hyperlink>
        </w:p>
        <w:p w14:paraId="74DC94EA"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81" w:history="1">
            <w:r w:rsidR="005B0FC4" w:rsidRPr="00A92D22">
              <w:rPr>
                <w:rStyle w:val="Kpr"/>
                <w:noProof/>
              </w:rPr>
              <w:t>4.2</w:t>
            </w:r>
            <w:r w:rsidR="005B0FC4">
              <w:rPr>
                <w:rFonts w:asciiTheme="minorHAnsi" w:eastAsiaTheme="minorEastAsia" w:hAnsiTheme="minorHAnsi"/>
                <w:noProof/>
                <w:lang w:eastAsia="tr-TR"/>
              </w:rPr>
              <w:tab/>
            </w:r>
            <w:r w:rsidR="005B0FC4" w:rsidRPr="00A92D22">
              <w:rPr>
                <w:rStyle w:val="Kpr"/>
                <w:noProof/>
              </w:rPr>
              <w:t>Veri Konusu Kişi Grupları</w:t>
            </w:r>
            <w:r w:rsidR="005B0FC4">
              <w:rPr>
                <w:noProof/>
                <w:webHidden/>
              </w:rPr>
              <w:tab/>
            </w:r>
            <w:r w:rsidR="005B0FC4">
              <w:rPr>
                <w:noProof/>
                <w:webHidden/>
              </w:rPr>
              <w:fldChar w:fldCharType="begin"/>
            </w:r>
            <w:r w:rsidR="005B0FC4">
              <w:rPr>
                <w:noProof/>
                <w:webHidden/>
              </w:rPr>
              <w:instrText xml:space="preserve"> PAGEREF _Toc6993581 \h </w:instrText>
            </w:r>
            <w:r w:rsidR="005B0FC4">
              <w:rPr>
                <w:noProof/>
                <w:webHidden/>
              </w:rPr>
            </w:r>
            <w:r w:rsidR="005B0FC4">
              <w:rPr>
                <w:noProof/>
                <w:webHidden/>
              </w:rPr>
              <w:fldChar w:fldCharType="separate"/>
            </w:r>
            <w:r w:rsidR="005B0FC4">
              <w:rPr>
                <w:noProof/>
                <w:webHidden/>
              </w:rPr>
              <w:t>- 14 -</w:t>
            </w:r>
            <w:r w:rsidR="005B0FC4">
              <w:rPr>
                <w:noProof/>
                <w:webHidden/>
              </w:rPr>
              <w:fldChar w:fldCharType="end"/>
            </w:r>
          </w:hyperlink>
        </w:p>
        <w:p w14:paraId="4D49DD9A" w14:textId="77777777" w:rsidR="005B0FC4" w:rsidRDefault="007750FE">
          <w:pPr>
            <w:pStyle w:val="T1"/>
            <w:rPr>
              <w:rFonts w:asciiTheme="minorHAnsi" w:eastAsiaTheme="minorEastAsia" w:hAnsiTheme="minorHAnsi"/>
              <w:noProof/>
              <w:lang w:eastAsia="tr-TR"/>
            </w:rPr>
          </w:pPr>
          <w:hyperlink w:anchor="_Toc6993582" w:history="1">
            <w:r w:rsidR="005B0FC4" w:rsidRPr="00A92D22">
              <w:rPr>
                <w:rStyle w:val="Kpr"/>
                <w:noProof/>
                <w14:scene3d>
                  <w14:camera w14:prst="orthographicFront"/>
                  <w14:lightRig w14:rig="threePt" w14:dir="t">
                    <w14:rot w14:lat="0" w14:lon="0" w14:rev="0"/>
                  </w14:lightRig>
                </w14:scene3d>
              </w:rPr>
              <w:t>5.</w:t>
            </w:r>
            <w:r w:rsidR="005B0FC4">
              <w:rPr>
                <w:rFonts w:asciiTheme="minorHAnsi" w:eastAsiaTheme="minorEastAsia" w:hAnsiTheme="minorHAnsi"/>
                <w:noProof/>
                <w:lang w:eastAsia="tr-TR"/>
              </w:rPr>
              <w:tab/>
            </w:r>
            <w:r w:rsidR="005B0FC4" w:rsidRPr="00A92D22">
              <w:rPr>
                <w:rStyle w:val="Kpr"/>
                <w:noProof/>
              </w:rPr>
              <w:t>KİŞİSEL VERİLERİ TOPLAMA YÖNTEMİ VE HUKUKİ SEBEBİ</w:t>
            </w:r>
            <w:r w:rsidR="005B0FC4">
              <w:rPr>
                <w:noProof/>
                <w:webHidden/>
              </w:rPr>
              <w:tab/>
            </w:r>
            <w:r w:rsidR="005B0FC4">
              <w:rPr>
                <w:noProof/>
                <w:webHidden/>
              </w:rPr>
              <w:fldChar w:fldCharType="begin"/>
            </w:r>
            <w:r w:rsidR="005B0FC4">
              <w:rPr>
                <w:noProof/>
                <w:webHidden/>
              </w:rPr>
              <w:instrText xml:space="preserve"> PAGEREF _Toc6993582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25C73BE2"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83" w:history="1">
            <w:r w:rsidR="005B0FC4" w:rsidRPr="00A92D22">
              <w:rPr>
                <w:rStyle w:val="Kpr"/>
                <w:noProof/>
              </w:rPr>
              <w:t>5.1</w:t>
            </w:r>
            <w:r w:rsidR="005B0FC4">
              <w:rPr>
                <w:rFonts w:asciiTheme="minorHAnsi" w:eastAsiaTheme="minorEastAsia" w:hAnsiTheme="minorHAnsi"/>
                <w:noProof/>
                <w:lang w:eastAsia="tr-TR"/>
              </w:rPr>
              <w:tab/>
            </w:r>
            <w:r w:rsidR="005B0FC4" w:rsidRPr="00A92D22">
              <w:rPr>
                <w:rStyle w:val="Kpr"/>
                <w:noProof/>
              </w:rPr>
              <w:t>Kişisel Verileri Toplama Yöntemi</w:t>
            </w:r>
            <w:r w:rsidR="005B0FC4">
              <w:rPr>
                <w:noProof/>
                <w:webHidden/>
              </w:rPr>
              <w:tab/>
            </w:r>
            <w:r w:rsidR="005B0FC4">
              <w:rPr>
                <w:noProof/>
                <w:webHidden/>
              </w:rPr>
              <w:fldChar w:fldCharType="begin"/>
            </w:r>
            <w:r w:rsidR="005B0FC4">
              <w:rPr>
                <w:noProof/>
                <w:webHidden/>
              </w:rPr>
              <w:instrText xml:space="preserve"> PAGEREF _Toc6993583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675105E5"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84" w:history="1">
            <w:r w:rsidR="005B0FC4" w:rsidRPr="00A92D22">
              <w:rPr>
                <w:rStyle w:val="Kpr"/>
                <w:bCs/>
                <w:noProof/>
              </w:rPr>
              <w:t>5.2</w:t>
            </w:r>
            <w:r w:rsidR="005B0FC4">
              <w:rPr>
                <w:rFonts w:asciiTheme="minorHAnsi" w:eastAsiaTheme="minorEastAsia" w:hAnsiTheme="minorHAnsi"/>
                <w:noProof/>
                <w:lang w:eastAsia="tr-TR"/>
              </w:rPr>
              <w:tab/>
            </w:r>
            <w:r w:rsidR="005B0FC4" w:rsidRPr="00A92D22">
              <w:rPr>
                <w:rStyle w:val="Kpr"/>
                <w:noProof/>
              </w:rPr>
              <w:t>Kişisel Verilerin Toplanmasının Hukuki Sebebi</w:t>
            </w:r>
            <w:r w:rsidR="005B0FC4">
              <w:rPr>
                <w:noProof/>
                <w:webHidden/>
              </w:rPr>
              <w:tab/>
            </w:r>
            <w:r w:rsidR="005B0FC4">
              <w:rPr>
                <w:noProof/>
                <w:webHidden/>
              </w:rPr>
              <w:fldChar w:fldCharType="begin"/>
            </w:r>
            <w:r w:rsidR="005B0FC4">
              <w:rPr>
                <w:noProof/>
                <w:webHidden/>
              </w:rPr>
              <w:instrText xml:space="preserve"> PAGEREF _Toc6993584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2A5C1642" w14:textId="77777777" w:rsidR="005B0FC4" w:rsidRDefault="007750FE">
          <w:pPr>
            <w:pStyle w:val="T1"/>
            <w:rPr>
              <w:rFonts w:asciiTheme="minorHAnsi" w:eastAsiaTheme="minorEastAsia" w:hAnsiTheme="minorHAnsi"/>
              <w:noProof/>
              <w:lang w:eastAsia="tr-TR"/>
            </w:rPr>
          </w:pPr>
          <w:hyperlink w:anchor="_Toc6993585" w:history="1">
            <w:r w:rsidR="005B0FC4" w:rsidRPr="00A92D22">
              <w:rPr>
                <w:rStyle w:val="Kpr"/>
                <w:noProof/>
                <w14:scene3d>
                  <w14:camera w14:prst="orthographicFront"/>
                  <w14:lightRig w14:rig="threePt" w14:dir="t">
                    <w14:rot w14:lat="0" w14:lon="0" w14:rev="0"/>
                  </w14:lightRig>
                </w14:scene3d>
              </w:rPr>
              <w:t>6.</w:t>
            </w:r>
            <w:r w:rsidR="005B0FC4">
              <w:rPr>
                <w:rFonts w:asciiTheme="minorHAnsi" w:eastAsiaTheme="minorEastAsia" w:hAnsiTheme="minorHAnsi"/>
                <w:noProof/>
                <w:lang w:eastAsia="tr-TR"/>
              </w:rPr>
              <w:tab/>
            </w:r>
            <w:r w:rsidR="005B0FC4" w:rsidRPr="00A92D22">
              <w:rPr>
                <w:rStyle w:val="Kpr"/>
                <w:noProof/>
              </w:rPr>
              <w:t>KİŞİSEL VERİLERİN İŞLENME AMAÇLARI</w:t>
            </w:r>
            <w:r w:rsidR="005B0FC4">
              <w:rPr>
                <w:noProof/>
                <w:webHidden/>
              </w:rPr>
              <w:tab/>
            </w:r>
            <w:r w:rsidR="005B0FC4">
              <w:rPr>
                <w:noProof/>
                <w:webHidden/>
              </w:rPr>
              <w:fldChar w:fldCharType="begin"/>
            </w:r>
            <w:r w:rsidR="005B0FC4">
              <w:rPr>
                <w:noProof/>
                <w:webHidden/>
              </w:rPr>
              <w:instrText xml:space="preserve"> PAGEREF _Toc6993585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29CEA351"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86" w:history="1">
            <w:r w:rsidR="005B0FC4" w:rsidRPr="00A92D22">
              <w:rPr>
                <w:rStyle w:val="Kpr"/>
                <w:noProof/>
              </w:rPr>
              <w:t>6.1</w:t>
            </w:r>
            <w:r w:rsidR="005B0FC4">
              <w:rPr>
                <w:rFonts w:asciiTheme="minorHAnsi" w:eastAsiaTheme="minorEastAsia" w:hAnsiTheme="minorHAnsi"/>
                <w:noProof/>
                <w:lang w:eastAsia="tr-TR"/>
              </w:rPr>
              <w:tab/>
            </w:r>
            <w:r w:rsidR="005B0FC4" w:rsidRPr="00A92D22">
              <w:rPr>
                <w:rStyle w:val="Kpr"/>
                <w:noProof/>
              </w:rPr>
              <w:t>Veri Konusu Kişi Gruplarının Kişisel Veri Kategorilerine İlişkin İşlenme Amaçları İle Eşleştirilmesi</w:t>
            </w:r>
            <w:r w:rsidR="005B0FC4">
              <w:rPr>
                <w:noProof/>
                <w:webHidden/>
              </w:rPr>
              <w:tab/>
            </w:r>
            <w:r w:rsidR="005B0FC4">
              <w:rPr>
                <w:noProof/>
                <w:webHidden/>
              </w:rPr>
              <w:fldChar w:fldCharType="begin"/>
            </w:r>
            <w:r w:rsidR="005B0FC4">
              <w:rPr>
                <w:noProof/>
                <w:webHidden/>
              </w:rPr>
              <w:instrText xml:space="preserve"> PAGEREF _Toc6993586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775C1CE2"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87" w:history="1">
            <w:r w:rsidR="005B0FC4" w:rsidRPr="00A92D22">
              <w:rPr>
                <w:rStyle w:val="Kpr"/>
                <w:b/>
                <w:noProof/>
              </w:rPr>
              <w:t>6.2</w:t>
            </w:r>
            <w:r w:rsidR="005B0FC4">
              <w:rPr>
                <w:rFonts w:asciiTheme="minorHAnsi" w:eastAsiaTheme="minorEastAsia" w:hAnsiTheme="minorHAnsi"/>
                <w:noProof/>
                <w:lang w:eastAsia="tr-TR"/>
              </w:rPr>
              <w:tab/>
            </w:r>
            <w:r w:rsidR="005B0FC4" w:rsidRPr="00A92D22">
              <w:rPr>
                <w:rStyle w:val="Kpr"/>
                <w:b/>
                <w:noProof/>
              </w:rPr>
              <w:t>Fiziksel Mekânlarda Gerçekleştirilen Kişisel Veri İşleme Faaliyetleri</w:t>
            </w:r>
            <w:r w:rsidR="005B0FC4">
              <w:rPr>
                <w:noProof/>
                <w:webHidden/>
              </w:rPr>
              <w:tab/>
            </w:r>
            <w:r w:rsidR="005B0FC4">
              <w:rPr>
                <w:noProof/>
                <w:webHidden/>
              </w:rPr>
              <w:fldChar w:fldCharType="begin"/>
            </w:r>
            <w:r w:rsidR="005B0FC4">
              <w:rPr>
                <w:noProof/>
                <w:webHidden/>
              </w:rPr>
              <w:instrText xml:space="preserve"> PAGEREF _Toc6993587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23CD0EBA"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88" w:history="1">
            <w:r w:rsidR="005B0FC4" w:rsidRPr="00A92D22">
              <w:rPr>
                <w:rStyle w:val="Kpr"/>
                <w:b/>
                <w:noProof/>
              </w:rPr>
              <w:t>6.3</w:t>
            </w:r>
            <w:r w:rsidR="005B0FC4">
              <w:rPr>
                <w:rFonts w:asciiTheme="minorHAnsi" w:eastAsiaTheme="minorEastAsia" w:hAnsiTheme="minorHAnsi"/>
                <w:noProof/>
                <w:lang w:eastAsia="tr-TR"/>
              </w:rPr>
              <w:tab/>
            </w:r>
            <w:r w:rsidR="005B0FC4" w:rsidRPr="00A92D22">
              <w:rPr>
                <w:rStyle w:val="Kpr"/>
                <w:b/>
                <w:noProof/>
              </w:rPr>
              <w:t>İnternet Sitesinde Gerçekleştirilen Kişisel Veri İşleme Faaliyetleri</w:t>
            </w:r>
            <w:r w:rsidR="005B0FC4">
              <w:rPr>
                <w:noProof/>
                <w:webHidden/>
              </w:rPr>
              <w:tab/>
            </w:r>
            <w:r w:rsidR="005B0FC4">
              <w:rPr>
                <w:noProof/>
                <w:webHidden/>
              </w:rPr>
              <w:fldChar w:fldCharType="begin"/>
            </w:r>
            <w:r w:rsidR="005B0FC4">
              <w:rPr>
                <w:noProof/>
                <w:webHidden/>
              </w:rPr>
              <w:instrText xml:space="preserve"> PAGEREF _Toc6993588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0CBABC88"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89" w:history="1">
            <w:r w:rsidR="005B0FC4" w:rsidRPr="00A92D22">
              <w:rPr>
                <w:rStyle w:val="Kpr"/>
                <w:b/>
                <w:noProof/>
              </w:rPr>
              <w:t>6.4</w:t>
            </w:r>
            <w:r w:rsidR="005B0FC4">
              <w:rPr>
                <w:rFonts w:asciiTheme="minorHAnsi" w:eastAsiaTheme="minorEastAsia" w:hAnsiTheme="minorHAnsi"/>
                <w:noProof/>
                <w:lang w:eastAsia="tr-TR"/>
              </w:rPr>
              <w:tab/>
            </w:r>
            <w:r w:rsidR="005B0FC4" w:rsidRPr="00A92D22">
              <w:rPr>
                <w:rStyle w:val="Kpr"/>
                <w:b/>
                <w:noProof/>
              </w:rPr>
              <w:t>Haberleşme Kanalları Üzerinden Gerçekleştirilen Kişisel Veri İşleme Faaliyetleri</w:t>
            </w:r>
            <w:r w:rsidR="005B0FC4">
              <w:rPr>
                <w:noProof/>
                <w:webHidden/>
              </w:rPr>
              <w:tab/>
            </w:r>
            <w:r w:rsidR="005B0FC4">
              <w:rPr>
                <w:noProof/>
                <w:webHidden/>
              </w:rPr>
              <w:fldChar w:fldCharType="begin"/>
            </w:r>
            <w:r w:rsidR="005B0FC4">
              <w:rPr>
                <w:noProof/>
                <w:webHidden/>
              </w:rPr>
              <w:instrText xml:space="preserve"> PAGEREF _Toc6993589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72DF6167" w14:textId="77777777" w:rsidR="005B0FC4" w:rsidRDefault="007750FE" w:rsidP="005B0FC4">
          <w:pPr>
            <w:pStyle w:val="T1"/>
            <w:tabs>
              <w:tab w:val="left" w:pos="1540"/>
            </w:tabs>
            <w:jc w:val="both"/>
            <w:rPr>
              <w:rFonts w:asciiTheme="minorHAnsi" w:eastAsiaTheme="minorEastAsia" w:hAnsiTheme="minorHAnsi"/>
              <w:noProof/>
              <w:lang w:eastAsia="tr-TR"/>
            </w:rPr>
          </w:pPr>
          <w:hyperlink w:anchor="_Toc6993590" w:history="1">
            <w:r w:rsidR="005B0FC4" w:rsidRPr="00A92D22">
              <w:rPr>
                <w:rStyle w:val="Kpr"/>
                <w:noProof/>
                <w14:scene3d>
                  <w14:camera w14:prst="orthographicFront"/>
                  <w14:lightRig w14:rig="threePt" w14:dir="t">
                    <w14:rot w14:lat="0" w14:lon="0" w14:rev="0"/>
                  </w14:lightRig>
                </w14:scene3d>
              </w:rPr>
              <w:t>7.</w:t>
            </w:r>
            <w:r w:rsidR="005B0FC4">
              <w:rPr>
                <w:rFonts w:asciiTheme="minorHAnsi" w:eastAsiaTheme="minorEastAsia" w:hAnsiTheme="minorHAnsi"/>
                <w:noProof/>
                <w:lang w:eastAsia="tr-TR"/>
              </w:rPr>
              <w:tab/>
            </w:r>
            <w:r w:rsidR="005B0FC4" w:rsidRPr="00A92D22">
              <w:rPr>
                <w:rStyle w:val="Kpr"/>
                <w:noProof/>
              </w:rPr>
              <w:t>KİŞİSEL VERİLERİN AKTARILMA AMAÇLARI VE AKTARILDIĞI KİŞİLER/KURULUŞLAR</w:t>
            </w:r>
            <w:r w:rsidR="005B0FC4">
              <w:rPr>
                <w:noProof/>
                <w:webHidden/>
              </w:rPr>
              <w:tab/>
            </w:r>
            <w:r w:rsidR="005B0FC4">
              <w:rPr>
                <w:noProof/>
                <w:webHidden/>
              </w:rPr>
              <w:fldChar w:fldCharType="begin"/>
            </w:r>
            <w:r w:rsidR="005B0FC4">
              <w:rPr>
                <w:noProof/>
                <w:webHidden/>
              </w:rPr>
              <w:instrText xml:space="preserve"> PAGEREF _Toc6993590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7EA8AEDD"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91" w:history="1">
            <w:r w:rsidR="005B0FC4" w:rsidRPr="00A92D22">
              <w:rPr>
                <w:rStyle w:val="Kpr"/>
                <w:noProof/>
                <w:lang w:eastAsia="tr-TR"/>
              </w:rPr>
              <w:t>7.1</w:t>
            </w:r>
            <w:r w:rsidR="005B0FC4">
              <w:rPr>
                <w:rFonts w:asciiTheme="minorHAnsi" w:eastAsiaTheme="minorEastAsia" w:hAnsiTheme="minorHAnsi"/>
                <w:noProof/>
                <w:lang w:eastAsia="tr-TR"/>
              </w:rPr>
              <w:tab/>
            </w:r>
            <w:r w:rsidR="005B0FC4" w:rsidRPr="00A92D22">
              <w:rPr>
                <w:rStyle w:val="Kpr"/>
                <w:noProof/>
              </w:rPr>
              <w:t xml:space="preserve">Kişisel Verilerin </w:t>
            </w:r>
            <w:r w:rsidR="005B0FC4" w:rsidRPr="00A92D22">
              <w:rPr>
                <w:rStyle w:val="Kpr"/>
                <w:noProof/>
                <w:lang w:eastAsia="tr-TR"/>
              </w:rPr>
              <w:t>Aktarılma Amaçları</w:t>
            </w:r>
            <w:r w:rsidR="005B0FC4">
              <w:rPr>
                <w:noProof/>
                <w:webHidden/>
              </w:rPr>
              <w:tab/>
            </w:r>
            <w:r w:rsidR="005B0FC4">
              <w:rPr>
                <w:noProof/>
                <w:webHidden/>
              </w:rPr>
              <w:fldChar w:fldCharType="begin"/>
            </w:r>
            <w:r w:rsidR="005B0FC4">
              <w:rPr>
                <w:noProof/>
                <w:webHidden/>
              </w:rPr>
              <w:instrText xml:space="preserve"> PAGEREF _Toc6993591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28495DA1"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92" w:history="1">
            <w:r w:rsidR="005B0FC4" w:rsidRPr="00A92D22">
              <w:rPr>
                <w:rStyle w:val="Kpr"/>
                <w:noProof/>
              </w:rPr>
              <w:t>7.2</w:t>
            </w:r>
            <w:r w:rsidR="005B0FC4">
              <w:rPr>
                <w:rFonts w:asciiTheme="minorHAnsi" w:eastAsiaTheme="minorEastAsia" w:hAnsiTheme="minorHAnsi"/>
                <w:noProof/>
                <w:lang w:eastAsia="tr-TR"/>
              </w:rPr>
              <w:tab/>
            </w:r>
            <w:r w:rsidR="005B0FC4" w:rsidRPr="00A92D22">
              <w:rPr>
                <w:rStyle w:val="Kpr"/>
                <w:noProof/>
              </w:rPr>
              <w:t>Kişisel Verilerin Aktarıldığı Kişiler/Kuruluşlar</w:t>
            </w:r>
            <w:r w:rsidR="005B0FC4">
              <w:rPr>
                <w:noProof/>
                <w:webHidden/>
              </w:rPr>
              <w:tab/>
            </w:r>
            <w:r w:rsidR="005B0FC4">
              <w:rPr>
                <w:noProof/>
                <w:webHidden/>
              </w:rPr>
              <w:fldChar w:fldCharType="begin"/>
            </w:r>
            <w:r w:rsidR="005B0FC4">
              <w:rPr>
                <w:noProof/>
                <w:webHidden/>
              </w:rPr>
              <w:instrText xml:space="preserve"> PAGEREF _Toc6993592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2199C162" w14:textId="77777777" w:rsidR="005B0FC4" w:rsidRDefault="007750FE">
          <w:pPr>
            <w:pStyle w:val="T1"/>
            <w:rPr>
              <w:rFonts w:asciiTheme="minorHAnsi" w:eastAsiaTheme="minorEastAsia" w:hAnsiTheme="minorHAnsi"/>
              <w:noProof/>
              <w:lang w:eastAsia="tr-TR"/>
            </w:rPr>
          </w:pPr>
          <w:hyperlink w:anchor="_Toc6993593" w:history="1">
            <w:r w:rsidR="005B0FC4" w:rsidRPr="00A92D22">
              <w:rPr>
                <w:rStyle w:val="Kpr"/>
                <w:noProof/>
                <w14:scene3d>
                  <w14:camera w14:prst="orthographicFront"/>
                  <w14:lightRig w14:rig="threePt" w14:dir="t">
                    <w14:rot w14:lat="0" w14:lon="0" w14:rev="0"/>
                  </w14:lightRig>
                </w14:scene3d>
              </w:rPr>
              <w:t>8.</w:t>
            </w:r>
            <w:r w:rsidR="005B0FC4">
              <w:rPr>
                <w:rFonts w:asciiTheme="minorHAnsi" w:eastAsiaTheme="minorEastAsia" w:hAnsiTheme="minorHAnsi"/>
                <w:noProof/>
                <w:lang w:eastAsia="tr-TR"/>
              </w:rPr>
              <w:tab/>
            </w:r>
            <w:r w:rsidR="005B0FC4" w:rsidRPr="00A92D22">
              <w:rPr>
                <w:rStyle w:val="Kpr"/>
                <w:noProof/>
              </w:rPr>
              <w:t>KİŞİSEL VERİLERİN İMHASI VE SAKLANMA SÜRELERİ</w:t>
            </w:r>
            <w:r w:rsidR="005B0FC4">
              <w:rPr>
                <w:noProof/>
                <w:webHidden/>
              </w:rPr>
              <w:tab/>
            </w:r>
            <w:r w:rsidR="005B0FC4">
              <w:rPr>
                <w:noProof/>
                <w:webHidden/>
              </w:rPr>
              <w:fldChar w:fldCharType="begin"/>
            </w:r>
            <w:r w:rsidR="005B0FC4">
              <w:rPr>
                <w:noProof/>
                <w:webHidden/>
              </w:rPr>
              <w:instrText xml:space="preserve"> PAGEREF _Toc6993593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229C828D"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94" w:history="1">
            <w:r w:rsidR="005B0FC4" w:rsidRPr="00A92D22">
              <w:rPr>
                <w:rStyle w:val="Kpr"/>
                <w:noProof/>
              </w:rPr>
              <w:t>8.1</w:t>
            </w:r>
            <w:r w:rsidR="005B0FC4">
              <w:rPr>
                <w:rFonts w:asciiTheme="minorHAnsi" w:eastAsiaTheme="minorEastAsia" w:hAnsiTheme="minorHAnsi"/>
                <w:noProof/>
                <w:lang w:eastAsia="tr-TR"/>
              </w:rPr>
              <w:tab/>
            </w:r>
            <w:r w:rsidR="005B0FC4" w:rsidRPr="00A92D22">
              <w:rPr>
                <w:rStyle w:val="Kpr"/>
                <w:noProof/>
              </w:rPr>
              <w:t>Kişisel Verilerin İmhası</w:t>
            </w:r>
            <w:r w:rsidR="005B0FC4">
              <w:rPr>
                <w:noProof/>
                <w:webHidden/>
              </w:rPr>
              <w:tab/>
            </w:r>
            <w:r w:rsidR="005B0FC4">
              <w:rPr>
                <w:noProof/>
                <w:webHidden/>
              </w:rPr>
              <w:fldChar w:fldCharType="begin"/>
            </w:r>
            <w:r w:rsidR="005B0FC4">
              <w:rPr>
                <w:noProof/>
                <w:webHidden/>
              </w:rPr>
              <w:instrText xml:space="preserve"> PAGEREF _Toc6993594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69492CAB"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95" w:history="1">
            <w:r w:rsidR="005B0FC4" w:rsidRPr="00A92D22">
              <w:rPr>
                <w:rStyle w:val="Kpr"/>
                <w:noProof/>
              </w:rPr>
              <w:t>8.2</w:t>
            </w:r>
            <w:r w:rsidR="005B0FC4">
              <w:rPr>
                <w:rFonts w:asciiTheme="minorHAnsi" w:eastAsiaTheme="minorEastAsia" w:hAnsiTheme="minorHAnsi"/>
                <w:noProof/>
                <w:lang w:eastAsia="tr-TR"/>
              </w:rPr>
              <w:tab/>
            </w:r>
            <w:r w:rsidR="005B0FC4" w:rsidRPr="00A92D22">
              <w:rPr>
                <w:rStyle w:val="Kpr"/>
                <w:noProof/>
              </w:rPr>
              <w:t>Kişisel Verilerin Saklanma Süreleri</w:t>
            </w:r>
            <w:r w:rsidR="005B0FC4">
              <w:rPr>
                <w:noProof/>
                <w:webHidden/>
              </w:rPr>
              <w:tab/>
            </w:r>
            <w:r w:rsidR="005B0FC4">
              <w:rPr>
                <w:noProof/>
                <w:webHidden/>
              </w:rPr>
              <w:fldChar w:fldCharType="begin"/>
            </w:r>
            <w:r w:rsidR="005B0FC4">
              <w:rPr>
                <w:noProof/>
                <w:webHidden/>
              </w:rPr>
              <w:instrText xml:space="preserve"> PAGEREF _Toc6993595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374386F8" w14:textId="77777777" w:rsidR="005B0FC4" w:rsidRDefault="007750FE">
          <w:pPr>
            <w:pStyle w:val="T1"/>
            <w:tabs>
              <w:tab w:val="left" w:pos="1100"/>
            </w:tabs>
            <w:rPr>
              <w:rFonts w:asciiTheme="minorHAnsi" w:eastAsiaTheme="minorEastAsia" w:hAnsiTheme="minorHAnsi"/>
              <w:noProof/>
              <w:lang w:eastAsia="tr-TR"/>
            </w:rPr>
          </w:pPr>
          <w:hyperlink w:anchor="_Toc6993596" w:history="1">
            <w:r w:rsidR="005B0FC4" w:rsidRPr="00A92D22">
              <w:rPr>
                <w:rStyle w:val="Kpr"/>
                <w:noProof/>
                <w14:scene3d>
                  <w14:camera w14:prst="orthographicFront"/>
                  <w14:lightRig w14:rig="threePt" w14:dir="t">
                    <w14:rot w14:lat="0" w14:lon="0" w14:rev="0"/>
                  </w14:lightRig>
                </w14:scene3d>
              </w:rPr>
              <w:t>9.</w:t>
            </w:r>
            <w:r w:rsidR="005B0FC4">
              <w:rPr>
                <w:rFonts w:asciiTheme="minorHAnsi" w:eastAsiaTheme="minorEastAsia" w:hAnsiTheme="minorHAnsi"/>
                <w:noProof/>
                <w:lang w:eastAsia="tr-TR"/>
              </w:rPr>
              <w:tab/>
            </w:r>
            <w:r w:rsidR="005B0FC4" w:rsidRPr="00A92D22">
              <w:rPr>
                <w:rStyle w:val="Kpr"/>
                <w:noProof/>
              </w:rPr>
              <w:t>KİŞİSEL VERİ SAHİBİNİN AYDINLATILMASI VE KVK KANUNU UYARINCA HAKLARI</w:t>
            </w:r>
            <w:r w:rsidR="005B0FC4">
              <w:rPr>
                <w:noProof/>
                <w:webHidden/>
              </w:rPr>
              <w:tab/>
            </w:r>
            <w:r w:rsidR="005B0FC4">
              <w:rPr>
                <w:noProof/>
                <w:webHidden/>
              </w:rPr>
              <w:fldChar w:fldCharType="begin"/>
            </w:r>
            <w:r w:rsidR="005B0FC4">
              <w:rPr>
                <w:noProof/>
                <w:webHidden/>
              </w:rPr>
              <w:instrText xml:space="preserve"> PAGEREF _Toc6993596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349DB2AF"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97" w:history="1">
            <w:r w:rsidR="005B0FC4" w:rsidRPr="00A92D22">
              <w:rPr>
                <w:rStyle w:val="Kpr"/>
                <w:noProof/>
              </w:rPr>
              <w:t>9.1</w:t>
            </w:r>
            <w:r w:rsidR="005B0FC4">
              <w:rPr>
                <w:rFonts w:asciiTheme="minorHAnsi" w:eastAsiaTheme="minorEastAsia" w:hAnsiTheme="minorHAnsi"/>
                <w:noProof/>
                <w:lang w:eastAsia="tr-TR"/>
              </w:rPr>
              <w:tab/>
            </w:r>
            <w:r w:rsidR="005B0FC4" w:rsidRPr="00A92D22">
              <w:rPr>
                <w:rStyle w:val="Kpr"/>
                <w:noProof/>
              </w:rPr>
              <w:t>İlgili Kişinin Aydınlatılması</w:t>
            </w:r>
            <w:r w:rsidR="005B0FC4">
              <w:rPr>
                <w:noProof/>
                <w:webHidden/>
              </w:rPr>
              <w:tab/>
            </w:r>
            <w:r w:rsidR="005B0FC4">
              <w:rPr>
                <w:noProof/>
                <w:webHidden/>
              </w:rPr>
              <w:fldChar w:fldCharType="begin"/>
            </w:r>
            <w:r w:rsidR="005B0FC4">
              <w:rPr>
                <w:noProof/>
                <w:webHidden/>
              </w:rPr>
              <w:instrText xml:space="preserve"> PAGEREF _Toc6993597 \h </w:instrText>
            </w:r>
            <w:r w:rsidR="005B0FC4">
              <w:rPr>
                <w:noProof/>
                <w:webHidden/>
              </w:rPr>
            </w:r>
            <w:r w:rsidR="005B0FC4">
              <w:rPr>
                <w:noProof/>
                <w:webHidden/>
              </w:rPr>
              <w:fldChar w:fldCharType="separate"/>
            </w:r>
            <w:r w:rsidR="005B0FC4">
              <w:rPr>
                <w:noProof/>
                <w:webHidden/>
              </w:rPr>
              <w:t>- 22 -</w:t>
            </w:r>
            <w:r w:rsidR="005B0FC4">
              <w:rPr>
                <w:noProof/>
                <w:webHidden/>
              </w:rPr>
              <w:fldChar w:fldCharType="end"/>
            </w:r>
          </w:hyperlink>
        </w:p>
        <w:p w14:paraId="20DCAE34"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98" w:history="1">
            <w:r w:rsidR="005B0FC4" w:rsidRPr="00A92D22">
              <w:rPr>
                <w:rStyle w:val="Kpr"/>
                <w:noProof/>
              </w:rPr>
              <w:t>9.2</w:t>
            </w:r>
            <w:r w:rsidR="005B0FC4">
              <w:rPr>
                <w:rFonts w:asciiTheme="minorHAnsi" w:eastAsiaTheme="minorEastAsia" w:hAnsiTheme="minorHAnsi"/>
                <w:noProof/>
                <w:lang w:eastAsia="tr-TR"/>
              </w:rPr>
              <w:tab/>
            </w:r>
            <w:r w:rsidR="005B0FC4" w:rsidRPr="00A92D22">
              <w:rPr>
                <w:rStyle w:val="Kpr"/>
                <w:noProof/>
              </w:rPr>
              <w:t>Politika ve Kanun’un Tamamen veya Kısmen Uygulanmayacağı Haller</w:t>
            </w:r>
            <w:r w:rsidR="005B0FC4">
              <w:rPr>
                <w:noProof/>
                <w:webHidden/>
              </w:rPr>
              <w:tab/>
            </w:r>
            <w:r w:rsidR="005B0FC4">
              <w:rPr>
                <w:noProof/>
                <w:webHidden/>
              </w:rPr>
              <w:fldChar w:fldCharType="begin"/>
            </w:r>
            <w:r w:rsidR="005B0FC4">
              <w:rPr>
                <w:noProof/>
                <w:webHidden/>
              </w:rPr>
              <w:instrText xml:space="preserve"> PAGEREF _Toc6993598 \h </w:instrText>
            </w:r>
            <w:r w:rsidR="005B0FC4">
              <w:rPr>
                <w:noProof/>
                <w:webHidden/>
              </w:rPr>
            </w:r>
            <w:r w:rsidR="005B0FC4">
              <w:rPr>
                <w:noProof/>
                <w:webHidden/>
              </w:rPr>
              <w:fldChar w:fldCharType="separate"/>
            </w:r>
            <w:r w:rsidR="005B0FC4">
              <w:rPr>
                <w:noProof/>
                <w:webHidden/>
              </w:rPr>
              <w:t>- 22 -</w:t>
            </w:r>
            <w:r w:rsidR="005B0FC4">
              <w:rPr>
                <w:noProof/>
                <w:webHidden/>
              </w:rPr>
              <w:fldChar w:fldCharType="end"/>
            </w:r>
          </w:hyperlink>
        </w:p>
        <w:p w14:paraId="4D13D76F" w14:textId="77777777" w:rsidR="005B0FC4" w:rsidRDefault="007750FE">
          <w:pPr>
            <w:pStyle w:val="T2"/>
            <w:tabs>
              <w:tab w:val="left" w:pos="880"/>
              <w:tab w:val="right" w:leader="dot" w:pos="9062"/>
            </w:tabs>
            <w:rPr>
              <w:rFonts w:asciiTheme="minorHAnsi" w:eastAsiaTheme="minorEastAsia" w:hAnsiTheme="minorHAnsi"/>
              <w:noProof/>
              <w:lang w:eastAsia="tr-TR"/>
            </w:rPr>
          </w:pPr>
          <w:hyperlink w:anchor="_Toc6993599" w:history="1">
            <w:r w:rsidR="005B0FC4" w:rsidRPr="00A92D22">
              <w:rPr>
                <w:rStyle w:val="Kpr"/>
                <w:noProof/>
              </w:rPr>
              <w:t>9.3</w:t>
            </w:r>
            <w:r w:rsidR="005B0FC4">
              <w:rPr>
                <w:rFonts w:asciiTheme="minorHAnsi" w:eastAsiaTheme="minorEastAsia" w:hAnsiTheme="minorHAnsi"/>
                <w:noProof/>
                <w:lang w:eastAsia="tr-TR"/>
              </w:rPr>
              <w:tab/>
            </w:r>
            <w:r w:rsidR="005B0FC4" w:rsidRPr="00A92D22">
              <w:rPr>
                <w:rStyle w:val="Kpr"/>
                <w:noProof/>
              </w:rPr>
              <w:t>İlgili Kişinin KVK Kanunu Uyarınca Hakları</w:t>
            </w:r>
            <w:r w:rsidR="005B0FC4">
              <w:rPr>
                <w:noProof/>
                <w:webHidden/>
              </w:rPr>
              <w:tab/>
            </w:r>
            <w:r w:rsidR="005B0FC4">
              <w:rPr>
                <w:noProof/>
                <w:webHidden/>
              </w:rPr>
              <w:fldChar w:fldCharType="begin"/>
            </w:r>
            <w:r w:rsidR="005B0FC4">
              <w:rPr>
                <w:noProof/>
                <w:webHidden/>
              </w:rPr>
              <w:instrText xml:space="preserve"> PAGEREF _Toc6993599 \h </w:instrText>
            </w:r>
            <w:r w:rsidR="005B0FC4">
              <w:rPr>
                <w:noProof/>
                <w:webHidden/>
              </w:rPr>
            </w:r>
            <w:r w:rsidR="005B0FC4">
              <w:rPr>
                <w:noProof/>
                <w:webHidden/>
              </w:rPr>
              <w:fldChar w:fldCharType="separate"/>
            </w:r>
            <w:r w:rsidR="005B0FC4">
              <w:rPr>
                <w:noProof/>
                <w:webHidden/>
              </w:rPr>
              <w:t>- 22 -</w:t>
            </w:r>
            <w:r w:rsidR="005B0FC4">
              <w:rPr>
                <w:noProof/>
                <w:webHidden/>
              </w:rPr>
              <w:fldChar w:fldCharType="end"/>
            </w:r>
          </w:hyperlink>
        </w:p>
        <w:p w14:paraId="47110AFA" w14:textId="77777777" w:rsidR="00ED564A" w:rsidRPr="000A2A3A" w:rsidRDefault="00ED564A" w:rsidP="000B42FE">
          <w:pPr>
            <w:spacing w:line="240" w:lineRule="auto"/>
          </w:pPr>
          <w:r w:rsidRPr="000A2A3A">
            <w:rPr>
              <w:b/>
              <w:bCs/>
            </w:rPr>
            <w:fldChar w:fldCharType="end"/>
          </w:r>
        </w:p>
      </w:sdtContent>
    </w:sdt>
    <w:p w14:paraId="73DEFD25" w14:textId="77777777" w:rsidR="00DA03F1" w:rsidRPr="000A2A3A" w:rsidRDefault="00DA03F1" w:rsidP="000B42FE">
      <w:pPr>
        <w:spacing w:line="240" w:lineRule="auto"/>
      </w:pPr>
    </w:p>
    <w:p w14:paraId="4CA27CF6" w14:textId="77777777" w:rsidR="00DA03F1" w:rsidRPr="000A2A3A" w:rsidRDefault="00DA03F1" w:rsidP="000B42FE">
      <w:pPr>
        <w:spacing w:line="240" w:lineRule="auto"/>
      </w:pPr>
    </w:p>
    <w:p w14:paraId="5935D40D" w14:textId="77777777" w:rsidR="000B5225" w:rsidRDefault="000B5225" w:rsidP="000B42FE">
      <w:pPr>
        <w:spacing w:line="240" w:lineRule="auto"/>
      </w:pPr>
    </w:p>
    <w:p w14:paraId="670CF847" w14:textId="77777777" w:rsidR="000B42FE" w:rsidRPr="000A2A3A" w:rsidRDefault="000B42FE" w:rsidP="000B42FE">
      <w:pPr>
        <w:spacing w:line="240" w:lineRule="auto"/>
      </w:pPr>
    </w:p>
    <w:p w14:paraId="0114D343" w14:textId="77777777" w:rsidR="000B5225" w:rsidRPr="000A2A3A" w:rsidRDefault="000B5225" w:rsidP="000B42FE">
      <w:pPr>
        <w:spacing w:line="240" w:lineRule="auto"/>
      </w:pPr>
    </w:p>
    <w:p w14:paraId="47130EC7" w14:textId="77777777" w:rsidR="00356E5F" w:rsidRPr="000A2A3A" w:rsidRDefault="00356E5F" w:rsidP="000B42FE">
      <w:pPr>
        <w:spacing w:line="240" w:lineRule="auto"/>
      </w:pPr>
    </w:p>
    <w:p w14:paraId="753A766F" w14:textId="77777777" w:rsidR="00356E5F" w:rsidRDefault="00356E5F" w:rsidP="000B42FE">
      <w:pPr>
        <w:spacing w:line="240" w:lineRule="auto"/>
      </w:pPr>
    </w:p>
    <w:p w14:paraId="5DCFE3FA" w14:textId="77777777" w:rsidR="00772D53" w:rsidRPr="000A2A3A" w:rsidRDefault="00772D53" w:rsidP="000B42FE">
      <w:pPr>
        <w:spacing w:line="240" w:lineRule="auto"/>
      </w:pPr>
    </w:p>
    <w:p w14:paraId="16F97155" w14:textId="77777777" w:rsidR="00DA03F1" w:rsidRDefault="00DA03F1" w:rsidP="000B42FE">
      <w:pPr>
        <w:spacing w:line="240" w:lineRule="auto"/>
      </w:pPr>
    </w:p>
    <w:p w14:paraId="5A43FBD6" w14:textId="77777777" w:rsidR="005B0FC4" w:rsidRDefault="005B0FC4" w:rsidP="000B42FE">
      <w:pPr>
        <w:spacing w:line="240" w:lineRule="auto"/>
      </w:pPr>
    </w:p>
    <w:p w14:paraId="0DD51927" w14:textId="77777777" w:rsidR="005B0FC4" w:rsidRDefault="005B0FC4" w:rsidP="000B42FE">
      <w:pPr>
        <w:spacing w:line="240" w:lineRule="auto"/>
      </w:pPr>
    </w:p>
    <w:p w14:paraId="4332AAD6" w14:textId="77777777" w:rsidR="005B0FC4" w:rsidRDefault="005B0FC4" w:rsidP="000B42FE">
      <w:pPr>
        <w:spacing w:line="240" w:lineRule="auto"/>
      </w:pPr>
    </w:p>
    <w:p w14:paraId="09D09A07" w14:textId="77777777" w:rsidR="005B0FC4" w:rsidRDefault="005B0FC4" w:rsidP="000B42FE">
      <w:pPr>
        <w:spacing w:line="240" w:lineRule="auto"/>
      </w:pPr>
    </w:p>
    <w:p w14:paraId="30A6C52D" w14:textId="77777777" w:rsidR="000B42FE" w:rsidRPr="000A2A3A" w:rsidRDefault="000B42FE" w:rsidP="000B42FE">
      <w:pPr>
        <w:spacing w:line="240" w:lineRule="auto"/>
      </w:pPr>
    </w:p>
    <w:p w14:paraId="7A7D8200" w14:textId="77777777" w:rsidR="00DA03F1" w:rsidRPr="000A2A3A" w:rsidRDefault="00DA03F1" w:rsidP="000B42FE">
      <w:pPr>
        <w:spacing w:line="240" w:lineRule="auto"/>
      </w:pPr>
    </w:p>
    <w:p w14:paraId="3BF12137" w14:textId="77777777" w:rsidR="005E07F7" w:rsidRPr="000A2A3A" w:rsidRDefault="006B0A3A" w:rsidP="000B42FE">
      <w:pPr>
        <w:pStyle w:val="Balk1"/>
        <w:spacing w:line="240" w:lineRule="auto"/>
      </w:pPr>
      <w:bookmarkStart w:id="0" w:name="_Toc6993538"/>
      <w:r w:rsidRPr="000A2A3A">
        <w:t>GİRİŞ</w:t>
      </w:r>
      <w:bookmarkEnd w:id="0"/>
    </w:p>
    <w:p w14:paraId="2C9409BB" w14:textId="77777777" w:rsidR="002463EF" w:rsidRPr="000A2A3A" w:rsidRDefault="007C02BC" w:rsidP="000B42FE">
      <w:pPr>
        <w:pStyle w:val="Balk2"/>
        <w:spacing w:line="240" w:lineRule="auto"/>
        <w:ind w:left="426" w:hanging="426"/>
      </w:pPr>
      <w:bookmarkStart w:id="1" w:name="_Toc6993539"/>
      <w:r w:rsidRPr="000A2A3A">
        <w:t>Giriş</w:t>
      </w:r>
      <w:bookmarkEnd w:id="1"/>
    </w:p>
    <w:p w14:paraId="4646211A" w14:textId="6DD4BC2B" w:rsidR="005E07F7" w:rsidRPr="000A2A3A" w:rsidRDefault="00880F87" w:rsidP="000B42FE">
      <w:pPr>
        <w:spacing w:line="240" w:lineRule="auto"/>
      </w:pPr>
      <w:r>
        <w:lastRenderedPageBreak/>
        <w:t>Kanat Boyacılık Tic. San. A.Ş.</w:t>
      </w:r>
      <w:r w:rsidRPr="000A2A3A">
        <w:t xml:space="preserve"> </w:t>
      </w:r>
      <w:r w:rsidR="005E07F7" w:rsidRPr="000A2A3A">
        <w:t>(“</w:t>
      </w:r>
      <w:r w:rsidR="005E07F7" w:rsidRPr="000A2A3A">
        <w:rPr>
          <w:b/>
        </w:rPr>
        <w:t>Şirket</w:t>
      </w:r>
      <w:r w:rsidR="005E07F7" w:rsidRPr="000A2A3A">
        <w:t>”) kişisel verilerin korunması ve işlenmesinde başta Anayasa’nın 20. maddesinde düzenlenen özel hayatın gizliliği olmak üzere kişilerin temel hak ve özgürlüklerini korumaya azami önem atfetmektedir. Bu çerçevede, 6698 sayılı Kişisel Verilerin Korunması Kanunu (“</w:t>
      </w:r>
      <w:r w:rsidR="005E07F7" w:rsidRPr="000A2A3A">
        <w:rPr>
          <w:b/>
        </w:rPr>
        <w:t>Kanun</w:t>
      </w:r>
      <w:r w:rsidR="005E07F7" w:rsidRPr="000A2A3A">
        <w:t>” ya da “</w:t>
      </w:r>
      <w:r w:rsidR="005E07F7" w:rsidRPr="000A2A3A">
        <w:rPr>
          <w:b/>
        </w:rPr>
        <w:t>KVK Kanunu</w:t>
      </w:r>
      <w:r w:rsidR="005E07F7" w:rsidRPr="000A2A3A">
        <w:t xml:space="preserve">”) uyarınca kişisel verilerin hukuka uygun olarak korunması ve işlenmesine özen göstermekte, tüm planlama ve faaliyetlerinde bu </w:t>
      </w:r>
      <w:r w:rsidR="00975ACC" w:rsidRPr="000A2A3A">
        <w:t>anlayışla</w:t>
      </w:r>
      <w:r w:rsidR="005E07F7" w:rsidRPr="000A2A3A">
        <w:t xml:space="preserve"> hareket etmektedir. </w:t>
      </w:r>
    </w:p>
    <w:p w14:paraId="0B70B7F1" w14:textId="77777777" w:rsidR="00676A78" w:rsidRPr="000A2A3A" w:rsidRDefault="005E07F7" w:rsidP="000B42FE">
      <w:pPr>
        <w:spacing w:line="240" w:lineRule="auto"/>
      </w:pPr>
      <w:r w:rsidRPr="000A2A3A">
        <w:t>Şirketimiz, özel hayatın gizliliğinin temeli olan kişisel verilerin korunması ve işlenmesini sadece mevzuata uyum sağlama kapsamında değerlendirmemekte, yaklaşımının temeline insana verdiği değeri koymaktadır. Bu bilinçle hareket eden Şirketimiz kişisel verilerin hukuka uygun olarak korunması ve işlenmesi için gerekli her türlü idari ve teknik önlemi almaktadır.</w:t>
      </w:r>
      <w:r w:rsidR="00266061" w:rsidRPr="000A2A3A">
        <w:t xml:space="preserve">     </w:t>
      </w:r>
    </w:p>
    <w:p w14:paraId="7E4D55B0" w14:textId="77777777" w:rsidR="00266061" w:rsidRPr="000A2A3A" w:rsidRDefault="005565A6" w:rsidP="000B42FE">
      <w:pPr>
        <w:pStyle w:val="Balk2"/>
        <w:spacing w:line="240" w:lineRule="auto"/>
      </w:pPr>
      <w:bookmarkStart w:id="2" w:name="_Toc6993540"/>
      <w:r w:rsidRPr="000A2A3A">
        <w:t>Politika</w:t>
      </w:r>
      <w:r w:rsidR="005E07F7" w:rsidRPr="000A2A3A">
        <w:t>’</w:t>
      </w:r>
      <w:r w:rsidRPr="000A2A3A">
        <w:t>nın Amacı</w:t>
      </w:r>
      <w:bookmarkEnd w:id="2"/>
    </w:p>
    <w:p w14:paraId="77DD4987" w14:textId="35A1776E" w:rsidR="00676A78" w:rsidRPr="000A2A3A" w:rsidRDefault="004D093E" w:rsidP="000B42FE">
      <w:pPr>
        <w:spacing w:line="240" w:lineRule="auto"/>
      </w:pPr>
      <w:r w:rsidRPr="000A2A3A">
        <w:t>Kişisel Veri</w:t>
      </w:r>
      <w:r w:rsidR="00266061" w:rsidRPr="000A2A3A">
        <w:t xml:space="preserve">lerin </w:t>
      </w:r>
      <w:r w:rsidR="007C02BC" w:rsidRPr="000A2A3A">
        <w:t xml:space="preserve">Korunması ve </w:t>
      </w:r>
      <w:r w:rsidR="00266061" w:rsidRPr="000A2A3A">
        <w:t>İşlenmesi Politikası</w:t>
      </w:r>
      <w:r w:rsidR="00CF71AE" w:rsidRPr="000A2A3A">
        <w:t>’</w:t>
      </w:r>
      <w:r w:rsidR="00266061" w:rsidRPr="000A2A3A">
        <w:t>nın</w:t>
      </w:r>
      <w:r w:rsidR="00AB60A9" w:rsidRPr="000A2A3A">
        <w:t xml:space="preserve"> </w:t>
      </w:r>
      <w:r w:rsidR="003A473F" w:rsidRPr="000A2A3A">
        <w:t>(“</w:t>
      </w:r>
      <w:r w:rsidR="003A473F" w:rsidRPr="000A2A3A">
        <w:rPr>
          <w:b/>
        </w:rPr>
        <w:t>Politika</w:t>
      </w:r>
      <w:r w:rsidR="003A473F" w:rsidRPr="000A2A3A">
        <w:t>”)</w:t>
      </w:r>
      <w:r w:rsidR="00266061" w:rsidRPr="000A2A3A">
        <w:t xml:space="preserve"> amacı</w:t>
      </w:r>
      <w:r w:rsidR="0088514D" w:rsidRPr="000A2A3A">
        <w:t>,</w:t>
      </w:r>
      <w:r w:rsidR="003A473F" w:rsidRPr="000A2A3A">
        <w:t xml:space="preserve"> </w:t>
      </w:r>
      <w:r w:rsidR="005E07F7" w:rsidRPr="000A2A3A">
        <w:t>Kanun’un amacına uygun olarak tamamen veya kısmen otomatik olan ya da herhangi bir veri kayıt sisteminin parçası olmak kaydıyla otomatik olmayan yollarla işlenen kişisel verilerin korunması ve işlenmesinde başta Anayasa’nın 20. maddesinde düzenlenen özel hayatın gizliliği olmak üzere kişilerin temel hak ve özgürlüklerini azami derecede korumak ve Şirketimizin yükümlülükleri ile Kanun uyarınca uyacağı usul ve esaslar hakkında kişisel veri sahiplerini</w:t>
      </w:r>
      <w:r w:rsidR="00772D53">
        <w:t xml:space="preserve"> (ilgili kişi)</w:t>
      </w:r>
      <w:r w:rsidR="005E07F7" w:rsidRPr="000A2A3A">
        <w:t xml:space="preserve"> bilgilendirmektir. Politika’nın amacı doğrultusunda, Şirketimiz tarafından gerçekleştirilen kişisel verilerin korunması ve işlenmesi faaliyetlerinde mevzuata tam uyumun sağlanması ve kişisel veri sahiplerinin özel hayatın gizliliği ve veri güvenliği hakkının korunması hedeflenmektedir.</w:t>
      </w:r>
    </w:p>
    <w:p w14:paraId="7F5AC556" w14:textId="77777777" w:rsidR="005565A6" w:rsidRPr="000A2A3A" w:rsidRDefault="005565A6" w:rsidP="000B42FE">
      <w:pPr>
        <w:pStyle w:val="Balk2"/>
        <w:spacing w:line="240" w:lineRule="auto"/>
      </w:pPr>
      <w:bookmarkStart w:id="3" w:name="_Toc6993541"/>
      <w:r w:rsidRPr="000A2A3A">
        <w:t>Politika</w:t>
      </w:r>
      <w:r w:rsidR="005E07F7" w:rsidRPr="000A2A3A">
        <w:t>’</w:t>
      </w:r>
      <w:r w:rsidR="00526C85" w:rsidRPr="000A2A3A">
        <w:t xml:space="preserve">nın </w:t>
      </w:r>
      <w:r w:rsidR="007C02BC" w:rsidRPr="000A2A3A">
        <w:t>Kapsamı</w:t>
      </w:r>
      <w:bookmarkEnd w:id="3"/>
      <w:r w:rsidRPr="000A2A3A">
        <w:t xml:space="preserve"> </w:t>
      </w:r>
    </w:p>
    <w:p w14:paraId="585179D7" w14:textId="3639F590" w:rsidR="00FE26BD" w:rsidRPr="000A2A3A" w:rsidRDefault="00526C85" w:rsidP="000B42FE">
      <w:pPr>
        <w:spacing w:line="240" w:lineRule="auto"/>
      </w:pPr>
      <w:r w:rsidRPr="000A2A3A">
        <w:t>Bu Politika;</w:t>
      </w:r>
      <w:r w:rsidR="00CE1B4B" w:rsidRPr="000A2A3A">
        <w:t xml:space="preserve"> gerçek kişi olmak kaydıyla</w:t>
      </w:r>
      <w:r w:rsidRPr="000A2A3A">
        <w:t xml:space="preserve"> </w:t>
      </w:r>
      <w:ins w:id="4" w:author="Beyza Demir" w:date="2020-01-21T10:01:00Z">
        <w:r w:rsidR="008A244E">
          <w:t xml:space="preserve">Çalışan Adayları, Çalışanın, Hissedarın ve Yetkililerinin Aile Bireyleri, Şirket Yetkilileri, </w:t>
        </w:r>
      </w:ins>
      <w:ins w:id="5" w:author="Beyza Demir" w:date="2020-01-21T10:05:00Z">
        <w:r w:rsidR="008A244E">
          <w:t xml:space="preserve">Şirket Hissedarları/Ortakları, </w:t>
        </w:r>
      </w:ins>
      <w:ins w:id="6" w:author="Beyza Demir" w:date="2020-01-21T10:01:00Z">
        <w:r w:rsidR="008A244E">
          <w:t xml:space="preserve">Stajyerler, </w:t>
        </w:r>
      </w:ins>
      <w:ins w:id="7" w:author="Beyza Demir" w:date="2020-01-21T10:02:00Z">
        <w:r w:rsidR="008A244E">
          <w:t xml:space="preserve">Taşeronlar, Taşeron Çalışanları, Taşeron Yetkilileri, Denetçiler, </w:t>
        </w:r>
      </w:ins>
      <w:r w:rsidR="0089656B">
        <w:t xml:space="preserve">Müşteriler, </w:t>
      </w:r>
      <w:ins w:id="8" w:author="Beyza Demir" w:date="2020-01-21T10:02:00Z">
        <w:r w:rsidR="008A244E">
          <w:t xml:space="preserve">Müşteri Çalışanları, Müşteri Yetkilileri, Potansiyel Müşteriler, </w:t>
        </w:r>
      </w:ins>
      <w:ins w:id="9" w:author="Beyza Demir" w:date="2020-01-21T10:07:00Z">
        <w:r w:rsidR="008A244E">
          <w:t>Potansiyel Müşteri Yetkilileri, Tüketiciler</w:t>
        </w:r>
      </w:ins>
      <w:ins w:id="10" w:author="Beyza Demir" w:date="2020-01-21T10:08:00Z">
        <w:r w:rsidR="008A244E">
          <w:t xml:space="preserve">, </w:t>
        </w:r>
      </w:ins>
      <w:ins w:id="11" w:author="Beyza Demir" w:date="2020-01-21T10:03:00Z">
        <w:r w:rsidR="008A244E">
          <w:t xml:space="preserve">Tedarikçiler, Tedarikçi Yetkilileri, </w:t>
        </w:r>
      </w:ins>
      <w:ins w:id="12" w:author="Beyza Demir" w:date="2020-01-21T10:04:00Z">
        <w:r w:rsidR="008A244E">
          <w:t xml:space="preserve">Tedarikçi Çalışanları, </w:t>
        </w:r>
      </w:ins>
      <w:ins w:id="13" w:author="Beyza Demir" w:date="2020-01-21T10:06:00Z">
        <w:r w:rsidR="008A244E">
          <w:t xml:space="preserve">Hizmet Sağlayıcılar, </w:t>
        </w:r>
      </w:ins>
      <w:ins w:id="14" w:author="Beyza Demir" w:date="2020-01-21T10:05:00Z">
        <w:r w:rsidR="008A244E">
          <w:t xml:space="preserve">Hizmet Sağlayıcı Yetkilileri, Hizmet Sağlayıcı Çalışanları, </w:t>
        </w:r>
      </w:ins>
      <w:ins w:id="15" w:author="Beyza Demir" w:date="2020-01-21T10:04:00Z">
        <w:r w:rsidR="008A244E">
          <w:t xml:space="preserve">Mali Müşavirler, </w:t>
        </w:r>
      </w:ins>
      <w:ins w:id="16" w:author="Beyza Demir" w:date="2020-01-21T10:03:00Z">
        <w:r w:rsidR="008A244E">
          <w:t xml:space="preserve">Müellifler, </w:t>
        </w:r>
      </w:ins>
      <w:ins w:id="17" w:author="Beyza Demir" w:date="2020-01-21T10:04:00Z">
        <w:r w:rsidR="008A244E">
          <w:t xml:space="preserve">Ziyaretçiler ve </w:t>
        </w:r>
      </w:ins>
      <w:ins w:id="18" w:author="Beyza Demir" w:date="2020-01-21T10:01:00Z">
        <w:r w:rsidR="008A244E">
          <w:t xml:space="preserve">Üçüncü Kişiler </w:t>
        </w:r>
      </w:ins>
      <w:r w:rsidRPr="000A2A3A">
        <w:t xml:space="preserve">için hazırlanmıştır ve bu belirtilen kişiler kapsamında uygulanacaktır. Şirket, </w:t>
      </w:r>
      <w:r w:rsidR="00D45971" w:rsidRPr="000A2A3A">
        <w:t xml:space="preserve">bu </w:t>
      </w:r>
      <w:r w:rsidRPr="000A2A3A">
        <w:t>Politika</w:t>
      </w:r>
      <w:r w:rsidR="00CF71AE" w:rsidRPr="000A2A3A">
        <w:t>’</w:t>
      </w:r>
      <w:r w:rsidRPr="000A2A3A">
        <w:t>yı internet sitesinde yayımlamak suretiyle bu</w:t>
      </w:r>
      <w:r w:rsidR="0088514D" w:rsidRPr="000A2A3A">
        <w:t xml:space="preserve"> </w:t>
      </w:r>
      <w:r w:rsidR="00CF71AE" w:rsidRPr="000A2A3A">
        <w:t>k</w:t>
      </w:r>
      <w:r w:rsidR="004D093E" w:rsidRPr="000A2A3A">
        <w:t xml:space="preserve">işisel </w:t>
      </w:r>
      <w:r w:rsidR="00CF71AE" w:rsidRPr="000A2A3A">
        <w:t>v</w:t>
      </w:r>
      <w:r w:rsidR="004D093E" w:rsidRPr="000A2A3A">
        <w:t xml:space="preserve">eri </w:t>
      </w:r>
      <w:r w:rsidR="00CF71AE" w:rsidRPr="000A2A3A">
        <w:t>s</w:t>
      </w:r>
      <w:r w:rsidR="004D093E" w:rsidRPr="000A2A3A">
        <w:t>ahiplerini</w:t>
      </w:r>
      <w:r w:rsidRPr="000A2A3A">
        <w:t xml:space="preserve"> Kanun hakkında bilgilendirmektedir.</w:t>
      </w:r>
      <w:r w:rsidR="00CF71AE" w:rsidRPr="000A2A3A">
        <w:t xml:space="preserve"> Hangi sıfatla</w:t>
      </w:r>
      <w:r w:rsidR="00CE1B4B" w:rsidRPr="000A2A3A">
        <w:t xml:space="preserve"> olursa olsun tüzel kişilere bu Politika uygulanmayacaktır. </w:t>
      </w:r>
      <w:r w:rsidRPr="000A2A3A">
        <w:t>Şirket</w:t>
      </w:r>
      <w:r w:rsidR="00CE1B4B" w:rsidRPr="000A2A3A">
        <w:t>imiz</w:t>
      </w:r>
      <w:r w:rsidRPr="000A2A3A">
        <w:t xml:space="preserve"> </w:t>
      </w:r>
      <w:r w:rsidR="0088514D" w:rsidRPr="000A2A3A">
        <w:t>ç</w:t>
      </w:r>
      <w:r w:rsidRPr="000A2A3A">
        <w:t xml:space="preserve">alışanları için, “Çalışanlar için </w:t>
      </w:r>
      <w:r w:rsidR="004D093E" w:rsidRPr="000A2A3A">
        <w:t>Kişisel Veri</w:t>
      </w:r>
      <w:r w:rsidRPr="000A2A3A">
        <w:t>lerin İşlenmesi Politikası” uygulanacaktır.</w:t>
      </w:r>
      <w:r w:rsidR="007C02BC" w:rsidRPr="000A2A3A">
        <w:t xml:space="preserve"> </w:t>
      </w:r>
    </w:p>
    <w:p w14:paraId="48BC01D9" w14:textId="77777777" w:rsidR="006F3FD5" w:rsidRPr="000A2A3A" w:rsidRDefault="00FE26BD" w:rsidP="000B42FE">
      <w:pPr>
        <w:spacing w:line="240" w:lineRule="auto"/>
      </w:pPr>
      <w:r w:rsidRPr="000A2A3A">
        <w:t xml:space="preserve">Bu Politika, yukarıda belirtilen ilgili kişiler için, kişisel verilerinin tamamen veya kısmen otomatik olan ya da herhangi bir veri kayıt sisteminin parçası olmak kaydıyla otomatik olmayan yollarla </w:t>
      </w:r>
      <w:r w:rsidR="00BB15DB" w:rsidRPr="000A2A3A">
        <w:t xml:space="preserve">Şirketimiz tarafından </w:t>
      </w:r>
      <w:r w:rsidRPr="000A2A3A">
        <w:t>işle</w:t>
      </w:r>
      <w:r w:rsidR="00BB15DB" w:rsidRPr="000A2A3A">
        <w:t>n</w:t>
      </w:r>
      <w:r w:rsidRPr="000A2A3A">
        <w:t xml:space="preserve">mesi halinde uygulanacaktır. Verinin aşağıda belirtilen kapsamda “Kişisel Veri” kapsamında yer almaması veya Şirketimiz tarafından gerçekleştirilen kişisel veri işleme faaliyetinin yukarıda belirtilen yollarla olmaması halinde bu Politika uygulanmayacaktır. </w:t>
      </w:r>
    </w:p>
    <w:p w14:paraId="6F9FCC61" w14:textId="77777777" w:rsidR="005565A6" w:rsidRPr="000A2A3A" w:rsidRDefault="003A72BD" w:rsidP="000B42FE">
      <w:pPr>
        <w:pStyle w:val="Balk2"/>
        <w:spacing w:line="240" w:lineRule="auto"/>
      </w:pPr>
      <w:bookmarkStart w:id="19" w:name="_Toc6993542"/>
      <w:r w:rsidRPr="000A2A3A">
        <w:t>Tanımlar</w:t>
      </w:r>
      <w:bookmarkEnd w:id="19"/>
    </w:p>
    <w:p w14:paraId="60708A51" w14:textId="77777777" w:rsidR="002463EF" w:rsidRPr="000A2A3A" w:rsidRDefault="002463EF" w:rsidP="000B42FE">
      <w:pPr>
        <w:spacing w:line="240" w:lineRule="auto"/>
      </w:pPr>
      <w:r w:rsidRPr="000A2A3A">
        <w:t xml:space="preserve">Bu </w:t>
      </w:r>
      <w:r w:rsidR="00676A78" w:rsidRPr="000A2A3A">
        <w:t>Politikanın</w:t>
      </w:r>
      <w:r w:rsidR="003A72BD" w:rsidRPr="000A2A3A">
        <w:t xml:space="preserve"> uygulanmasında kullanılan kavramlar aşağıda yer verilen anlamları ifade eder:</w:t>
      </w:r>
    </w:p>
    <w:tbl>
      <w:tblPr>
        <w:tblW w:w="9214" w:type="dxa"/>
        <w:tblInd w:w="108" w:type="dxa"/>
        <w:tblLook w:val="04A0" w:firstRow="1" w:lastRow="0" w:firstColumn="1" w:lastColumn="0" w:noHBand="0" w:noVBand="1"/>
      </w:tblPr>
      <w:tblGrid>
        <w:gridCol w:w="2410"/>
        <w:gridCol w:w="6804"/>
      </w:tblGrid>
      <w:tr w:rsidR="0094103A" w:rsidRPr="000A2A3A" w14:paraId="51579BA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5877209D" w14:textId="77777777" w:rsidR="0094103A" w:rsidRPr="000A2A3A" w:rsidRDefault="0094103A" w:rsidP="000B42FE">
            <w:pPr>
              <w:spacing w:line="240" w:lineRule="auto"/>
              <w:jc w:val="left"/>
              <w:rPr>
                <w:sz w:val="20"/>
                <w:szCs w:val="20"/>
              </w:rPr>
            </w:pPr>
            <w:r w:rsidRPr="000A2A3A">
              <w:rPr>
                <w:sz w:val="20"/>
                <w:szCs w:val="20"/>
              </w:rPr>
              <w:lastRenderedPageBreak/>
              <w:t>Açık Rıza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20BF4C" w14:textId="77777777" w:rsidR="0094103A" w:rsidRPr="000A2A3A" w:rsidRDefault="0094103A" w:rsidP="000B42FE">
            <w:pPr>
              <w:spacing w:after="0" w:line="240" w:lineRule="auto"/>
              <w:rPr>
                <w:b/>
                <w:sz w:val="20"/>
                <w:szCs w:val="20"/>
              </w:rPr>
            </w:pPr>
            <w:r w:rsidRPr="000A2A3A">
              <w:rPr>
                <w:sz w:val="20"/>
                <w:szCs w:val="20"/>
              </w:rPr>
              <w:t>Belirli bir konuya ilişkin, bilgilendirilmeye dayanan ve özgür iradeyle açıklanan rızadır.</w:t>
            </w:r>
          </w:p>
        </w:tc>
      </w:tr>
      <w:tr w:rsidR="0094103A" w:rsidRPr="000A2A3A" w14:paraId="2CE93975"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848F52A" w14:textId="3E7CB211" w:rsidR="0094103A" w:rsidRPr="000A2A3A" w:rsidRDefault="0094103A" w:rsidP="000B42FE">
            <w:pPr>
              <w:spacing w:line="240" w:lineRule="auto"/>
              <w:jc w:val="left"/>
              <w:rPr>
                <w:sz w:val="20"/>
                <w:szCs w:val="20"/>
              </w:rPr>
            </w:pPr>
            <w:r w:rsidRPr="000A2A3A">
              <w:rPr>
                <w:sz w:val="20"/>
                <w:szCs w:val="20"/>
              </w:rPr>
              <w:t>Alenileştirme</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16B9F8" w14:textId="77777777" w:rsidR="0094103A" w:rsidRPr="000A2A3A" w:rsidRDefault="0094103A" w:rsidP="000B42FE">
            <w:pPr>
              <w:spacing w:after="0" w:line="240" w:lineRule="auto"/>
              <w:rPr>
                <w:sz w:val="20"/>
                <w:szCs w:val="20"/>
              </w:rPr>
            </w:pPr>
            <w:r w:rsidRPr="000A2A3A">
              <w:rPr>
                <w:sz w:val="20"/>
                <w:szCs w:val="20"/>
              </w:rPr>
              <w:t xml:space="preserve">“Herkes tarafından bilinir kılma” anlamında olan alenileştirme kavramı, 6698 sayılı Kanun’un 5. maddesinde, kişisel verilerin işlenebilmesi için gerekli olan “kişisel verisi işlenen gerçek kişinin açık rızasının alınması gerekliliği”nin istisnalarından biri olarak sayılmıştır. </w:t>
            </w:r>
          </w:p>
        </w:tc>
      </w:tr>
      <w:tr w:rsidR="0094103A" w:rsidRPr="000A2A3A" w14:paraId="4C69D67A"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A4E1998" w14:textId="77777777" w:rsidR="0094103A" w:rsidRPr="000A2A3A" w:rsidRDefault="0094103A" w:rsidP="000B42FE">
            <w:pPr>
              <w:spacing w:line="240" w:lineRule="auto"/>
              <w:jc w:val="left"/>
              <w:rPr>
                <w:sz w:val="20"/>
                <w:szCs w:val="20"/>
              </w:rPr>
            </w:pPr>
            <w:r w:rsidRPr="000A2A3A">
              <w:rPr>
                <w:sz w:val="20"/>
                <w:szCs w:val="20"/>
              </w:rPr>
              <w:t>Aydınlatma Yükümlülüğü</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4941B1" w14:textId="77777777" w:rsidR="0094103A" w:rsidRPr="000A2A3A" w:rsidRDefault="0094103A" w:rsidP="000B42FE">
            <w:pPr>
              <w:spacing w:after="0" w:line="240" w:lineRule="auto"/>
              <w:rPr>
                <w:sz w:val="20"/>
                <w:szCs w:val="20"/>
              </w:rPr>
            </w:pPr>
            <w:r w:rsidRPr="000A2A3A">
              <w:rPr>
                <w:sz w:val="20"/>
                <w:szCs w:val="20"/>
              </w:rPr>
              <w:t xml:space="preserve">Veri sorumlusunun, kişisel verilerini işlediği kişilere, bu verilerinin kim tarafından, hangi amaçlarla ve hangi hukuki gerekçelere dayanarak işlenebileceği, kimlere hangi amaçlarla aktarılabileceği hususunda bilgi vermesi yükümlülüğüdür. </w:t>
            </w:r>
          </w:p>
        </w:tc>
      </w:tr>
      <w:tr w:rsidR="0094103A" w:rsidRPr="000A2A3A" w14:paraId="62035AAF"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355E27C" w14:textId="77777777" w:rsidR="0094103A" w:rsidRPr="000A2A3A" w:rsidRDefault="0094103A" w:rsidP="000B42FE">
            <w:pPr>
              <w:spacing w:line="240" w:lineRule="auto"/>
              <w:jc w:val="left"/>
              <w:rPr>
                <w:sz w:val="20"/>
                <w:szCs w:val="20"/>
              </w:rPr>
            </w:pPr>
            <w:r w:rsidRPr="000A2A3A">
              <w:rPr>
                <w:sz w:val="20"/>
                <w:szCs w:val="20"/>
              </w:rPr>
              <w:t>İlgili Kullanıcı</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DDA4AD" w14:textId="77777777" w:rsidR="0094103A" w:rsidRPr="000A2A3A" w:rsidRDefault="0094103A" w:rsidP="000B42FE">
            <w:pPr>
              <w:spacing w:after="0" w:line="240" w:lineRule="auto"/>
              <w:rPr>
                <w:sz w:val="20"/>
                <w:szCs w:val="20"/>
              </w:rPr>
            </w:pPr>
            <w:r w:rsidRPr="000A2A3A">
              <w:rPr>
                <w:sz w:val="20"/>
                <w:szCs w:val="20"/>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tc>
      </w:tr>
      <w:tr w:rsidR="0094103A" w:rsidRPr="000A2A3A" w14:paraId="2C8E2863"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5BAE39C" w14:textId="77777777" w:rsidR="0094103A" w:rsidRPr="000A2A3A" w:rsidRDefault="0094103A" w:rsidP="000B42FE">
            <w:pPr>
              <w:spacing w:line="240" w:lineRule="auto"/>
              <w:jc w:val="left"/>
              <w:rPr>
                <w:sz w:val="20"/>
                <w:szCs w:val="20"/>
              </w:rPr>
            </w:pPr>
            <w:r w:rsidRPr="000A2A3A">
              <w:rPr>
                <w:sz w:val="20"/>
                <w:szCs w:val="20"/>
              </w:rPr>
              <w:t>İmha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278109" w14:textId="77777777" w:rsidR="0094103A" w:rsidRPr="000A2A3A" w:rsidRDefault="0094103A" w:rsidP="000B42FE">
            <w:pPr>
              <w:spacing w:after="0" w:line="240" w:lineRule="auto"/>
              <w:rPr>
                <w:sz w:val="20"/>
                <w:szCs w:val="20"/>
              </w:rPr>
            </w:pPr>
            <w:r w:rsidRPr="000A2A3A">
              <w:rPr>
                <w:sz w:val="20"/>
                <w:szCs w:val="20"/>
              </w:rPr>
              <w:t>Kişisel verilerin silinmesi, yok edilmesi veya anonim hale getirilmesini ifade eder.</w:t>
            </w:r>
          </w:p>
        </w:tc>
      </w:tr>
      <w:tr w:rsidR="0094103A" w:rsidRPr="000A2A3A" w14:paraId="3DDB4D1D"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64B029F1" w14:textId="77777777" w:rsidR="0094103A" w:rsidRPr="000A2A3A" w:rsidRDefault="0094103A" w:rsidP="000B42FE">
            <w:pPr>
              <w:spacing w:line="240" w:lineRule="auto"/>
              <w:jc w:val="left"/>
              <w:rPr>
                <w:sz w:val="20"/>
                <w:szCs w:val="20"/>
              </w:rPr>
            </w:pPr>
            <w:r w:rsidRPr="000A2A3A">
              <w:rPr>
                <w:sz w:val="20"/>
                <w:szCs w:val="20"/>
              </w:rPr>
              <w:t>Kişisel Verilerin İşlenmesi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32EDD7" w14:textId="77777777" w:rsidR="0094103A" w:rsidRPr="000A2A3A" w:rsidRDefault="0094103A" w:rsidP="000B42FE">
            <w:pPr>
              <w:spacing w:after="0" w:line="240" w:lineRule="auto"/>
              <w:rPr>
                <w:sz w:val="20"/>
                <w:szCs w:val="20"/>
              </w:rPr>
            </w:pPr>
            <w:r w:rsidRPr="000A2A3A">
              <w:rPr>
                <w:sz w:val="20"/>
                <w:szCs w:val="20"/>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94103A" w:rsidRPr="000A2A3A" w14:paraId="2795ACBC"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12A1CB1" w14:textId="77777777" w:rsidR="0094103A" w:rsidRPr="000A2A3A" w:rsidRDefault="0094103A" w:rsidP="000B42FE">
            <w:pPr>
              <w:spacing w:line="240" w:lineRule="auto"/>
              <w:jc w:val="left"/>
              <w:rPr>
                <w:sz w:val="20"/>
                <w:szCs w:val="20"/>
              </w:rPr>
            </w:pPr>
            <w:r w:rsidRPr="000A2A3A">
              <w:rPr>
                <w:sz w:val="20"/>
                <w:szCs w:val="20"/>
              </w:rPr>
              <w:t>KVK Kurulu</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AD68AE" w14:textId="77777777" w:rsidR="0094103A" w:rsidRPr="000A2A3A" w:rsidRDefault="0094103A" w:rsidP="000B42FE">
            <w:pPr>
              <w:spacing w:after="0" w:line="240" w:lineRule="auto"/>
              <w:rPr>
                <w:sz w:val="20"/>
                <w:szCs w:val="20"/>
              </w:rPr>
            </w:pPr>
            <w:r w:rsidRPr="000A2A3A">
              <w:rPr>
                <w:sz w:val="20"/>
                <w:szCs w:val="20"/>
              </w:rPr>
              <w:t>Kişisel Verilerin Korunması Kurulu’dur.</w:t>
            </w:r>
          </w:p>
        </w:tc>
      </w:tr>
      <w:tr w:rsidR="0094103A" w:rsidRPr="000A2A3A" w14:paraId="2DC7F76E"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341073C0" w14:textId="3F4F9413" w:rsidR="0094103A" w:rsidRPr="000A2A3A" w:rsidRDefault="004F4F76" w:rsidP="000B42FE">
            <w:pPr>
              <w:spacing w:line="240" w:lineRule="auto"/>
              <w:jc w:val="left"/>
              <w:rPr>
                <w:sz w:val="20"/>
                <w:szCs w:val="20"/>
              </w:rPr>
            </w:pPr>
            <w:r w:rsidRPr="000A2A3A">
              <w:rPr>
                <w:sz w:val="20"/>
                <w:szCs w:val="20"/>
              </w:rPr>
              <w:t xml:space="preserve">İlgili Kişi </w:t>
            </w:r>
            <w:r>
              <w:rPr>
                <w:sz w:val="20"/>
                <w:szCs w:val="20"/>
              </w:rPr>
              <w:t>/ Kişisel Veri Sahibi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2C2658" w14:textId="688E58BF" w:rsidR="0094103A" w:rsidRPr="000A2A3A" w:rsidRDefault="0094103A" w:rsidP="00BD695A">
            <w:pPr>
              <w:spacing w:after="0" w:line="240" w:lineRule="auto"/>
              <w:rPr>
                <w:sz w:val="20"/>
                <w:szCs w:val="20"/>
              </w:rPr>
            </w:pPr>
            <w:r w:rsidRPr="000A2A3A">
              <w:rPr>
                <w:sz w:val="20"/>
                <w:szCs w:val="20"/>
              </w:rPr>
              <w:t xml:space="preserve">Kişisel Verisi (Özel nitelikli kişisel veriler dahil) </w:t>
            </w:r>
            <w:r w:rsidRPr="00BD695A">
              <w:rPr>
                <w:sz w:val="20"/>
                <w:szCs w:val="20"/>
              </w:rPr>
              <w:t xml:space="preserve">işlenen </w:t>
            </w:r>
            <w:ins w:id="20" w:author="Beyza Demir" w:date="2020-01-21T10:09:00Z">
              <w:r w:rsidR="00BD695A" w:rsidRPr="00BD695A">
                <w:rPr>
                  <w:sz w:val="20"/>
                  <w:szCs w:val="20"/>
                  <w:rPrChange w:id="21" w:author="Beyza Demir" w:date="2020-01-21T10:09:00Z">
                    <w:rPr/>
                  </w:rPrChange>
                </w:rPr>
                <w:t xml:space="preserve">Çalışan Adayları, Çalışanın, Hissedarın ve Yetkililerinin Aile Bireyleri, Şirket Yetkilileri, Şirket Hissedarları/Ortakları, Stajyerler, Taşeronlar, Taşeron Çalışanları, Taşeron Yetkilileri, Denetçiler, </w:t>
              </w:r>
            </w:ins>
            <w:r w:rsidR="0089656B">
              <w:rPr>
                <w:sz w:val="20"/>
                <w:szCs w:val="20"/>
              </w:rPr>
              <w:t xml:space="preserve">Müşteriler, </w:t>
            </w:r>
            <w:ins w:id="22" w:author="Beyza Demir" w:date="2020-01-21T10:09:00Z">
              <w:r w:rsidR="00BD695A" w:rsidRPr="00BD695A">
                <w:rPr>
                  <w:sz w:val="20"/>
                  <w:szCs w:val="20"/>
                  <w:rPrChange w:id="23" w:author="Beyza Demir" w:date="2020-01-21T10:09:00Z">
                    <w:rPr/>
                  </w:rPrChange>
                </w:rPr>
                <w:t>Müşteri Çalışanları, Müşteri Yetkilileri, Potansiyel Müşteriler, Potansiyel Müşteri Yetkilileri, Tüketiciler, Tedarikçiler, Tedarikçi Yetkilileri, Tedarikçi Çalışanları, Hizmet Sağlayıcılar, Hizmet Sağlayıcı Yetkilileri, Hizmet Sağlayıcı Çalışanları, Mali Müşavirler, Müellifler, Ziyaretçiler ve Üçüncü Kişiler</w:t>
              </w:r>
            </w:ins>
            <w:ins w:id="24" w:author="Beyza Demir" w:date="2020-01-21T10:10:00Z">
              <w:r w:rsidR="00BD695A">
                <w:rPr>
                  <w:sz w:val="20"/>
                  <w:szCs w:val="20"/>
                </w:rPr>
                <w:t>i</w:t>
              </w:r>
            </w:ins>
            <w:ins w:id="25" w:author="Beyza Demir" w:date="2020-01-21T10:09:00Z">
              <w:r w:rsidR="00BD695A">
                <w:t xml:space="preserve"> </w:t>
              </w:r>
            </w:ins>
            <w:r w:rsidRPr="000A2A3A">
              <w:rPr>
                <w:sz w:val="20"/>
                <w:szCs w:val="20"/>
              </w:rPr>
              <w:t>ifade eder.</w:t>
            </w:r>
          </w:p>
        </w:tc>
      </w:tr>
      <w:tr w:rsidR="0094103A" w:rsidRPr="000A2A3A" w14:paraId="221F1D9D"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B6BFB5E" w14:textId="77777777" w:rsidR="0094103A" w:rsidRPr="000A2A3A" w:rsidRDefault="0094103A" w:rsidP="000B42FE">
            <w:pPr>
              <w:spacing w:line="240" w:lineRule="auto"/>
              <w:jc w:val="left"/>
              <w:rPr>
                <w:sz w:val="20"/>
                <w:szCs w:val="20"/>
              </w:rPr>
            </w:pPr>
            <w:r w:rsidRPr="000A2A3A">
              <w:rPr>
                <w:sz w:val="20"/>
                <w:szCs w:val="20"/>
              </w:rPr>
              <w:t>Kişisel Veri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5DCA1A" w14:textId="77777777" w:rsidR="0094103A" w:rsidRPr="000A2A3A" w:rsidRDefault="0094103A" w:rsidP="000B42FE">
            <w:pPr>
              <w:spacing w:after="0" w:line="240" w:lineRule="auto"/>
              <w:rPr>
                <w:sz w:val="20"/>
                <w:szCs w:val="20"/>
              </w:rPr>
            </w:pPr>
            <w:r w:rsidRPr="000A2A3A">
              <w:rPr>
                <w:sz w:val="20"/>
                <w:szCs w:val="20"/>
              </w:rPr>
              <w:t>Kimliği belirli veya belirlenebilir gerçek kişiye ilişkin her türlü bilgidir.</w:t>
            </w:r>
          </w:p>
        </w:tc>
      </w:tr>
      <w:tr w:rsidR="0094103A" w:rsidRPr="000A2A3A" w14:paraId="62F9A136"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EBFE588" w14:textId="77777777" w:rsidR="0094103A" w:rsidRPr="000A2A3A" w:rsidRDefault="0094103A" w:rsidP="000B42FE">
            <w:pPr>
              <w:spacing w:line="240" w:lineRule="auto"/>
              <w:jc w:val="left"/>
              <w:rPr>
                <w:sz w:val="20"/>
                <w:szCs w:val="20"/>
              </w:rPr>
            </w:pPr>
            <w:r w:rsidRPr="000A2A3A">
              <w:rPr>
                <w:rFonts w:eastAsia="Calibri" w:cs="Times New Roman"/>
                <w:sz w:val="20"/>
                <w:szCs w:val="20"/>
              </w:rPr>
              <w:t>Kurum</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599018" w14:textId="77777777" w:rsidR="0094103A" w:rsidRPr="000A2A3A" w:rsidRDefault="0094103A" w:rsidP="000B42FE">
            <w:pPr>
              <w:spacing w:after="0" w:line="240" w:lineRule="auto"/>
              <w:rPr>
                <w:sz w:val="20"/>
                <w:szCs w:val="20"/>
              </w:rPr>
            </w:pPr>
            <w:r w:rsidRPr="000A2A3A">
              <w:rPr>
                <w:sz w:val="20"/>
                <w:szCs w:val="20"/>
              </w:rPr>
              <w:t>Kurul ve Başkanlıktan oluşan Kişisel Verileri Koruma Kurumudur.</w:t>
            </w:r>
          </w:p>
        </w:tc>
      </w:tr>
      <w:tr w:rsidR="0094103A" w:rsidRPr="000A2A3A" w14:paraId="1BE5CA0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3DCD0CF" w14:textId="7B6D6638" w:rsidR="0094103A" w:rsidRPr="000A2A3A" w:rsidRDefault="0094103A" w:rsidP="000B42FE">
            <w:pPr>
              <w:spacing w:line="240" w:lineRule="auto"/>
              <w:jc w:val="left"/>
              <w:rPr>
                <w:sz w:val="20"/>
                <w:szCs w:val="20"/>
              </w:rPr>
            </w:pPr>
            <w:r w:rsidRPr="000A2A3A">
              <w:rPr>
                <w:sz w:val="20"/>
                <w:szCs w:val="20"/>
              </w:rPr>
              <w:lastRenderedPageBreak/>
              <w:t>Otomatik Olarak Veri İşleme</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4D4F3D" w14:textId="77777777" w:rsidR="0094103A" w:rsidRPr="000A2A3A" w:rsidRDefault="0094103A" w:rsidP="000B42FE">
            <w:pPr>
              <w:spacing w:after="0" w:line="240" w:lineRule="auto"/>
              <w:rPr>
                <w:sz w:val="20"/>
                <w:szCs w:val="20"/>
              </w:rPr>
            </w:pPr>
            <w:r w:rsidRPr="000A2A3A">
              <w:rPr>
                <w:sz w:val="20"/>
                <w:szCs w:val="20"/>
              </w:rPr>
              <w:t>Bilgisayar, telefon, saat vb. işlemci sahibi cihazlar tarafından yerine getirilen, yazılım veya donanım özellikleri aracılığıyla önceden hazırlanan algoritmalar kapsamında insan müdahalesi olmadan kendiliğinden gerçekleşen işleme faaliyetidir.</w:t>
            </w:r>
          </w:p>
        </w:tc>
      </w:tr>
      <w:tr w:rsidR="0094103A" w:rsidRPr="000A2A3A" w14:paraId="16E9CCF2"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984337A" w14:textId="77777777" w:rsidR="0094103A" w:rsidRPr="000A2A3A" w:rsidRDefault="0094103A" w:rsidP="000B42FE">
            <w:pPr>
              <w:spacing w:line="240" w:lineRule="auto"/>
              <w:jc w:val="left"/>
              <w:rPr>
                <w:sz w:val="20"/>
                <w:szCs w:val="20"/>
              </w:rPr>
            </w:pPr>
            <w:r w:rsidRPr="000A2A3A">
              <w:rPr>
                <w:sz w:val="20"/>
                <w:szCs w:val="20"/>
              </w:rPr>
              <w:t>Özel Nitelikli Kişisel Veri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825454" w14:textId="77777777" w:rsidR="0094103A" w:rsidRPr="000A2A3A" w:rsidRDefault="0094103A" w:rsidP="000B42FE">
            <w:pPr>
              <w:spacing w:after="0" w:line="240" w:lineRule="auto"/>
              <w:rPr>
                <w:sz w:val="20"/>
                <w:szCs w:val="20"/>
              </w:rPr>
            </w:pPr>
            <w:r w:rsidRPr="000A2A3A">
              <w:rPr>
                <w:sz w:val="20"/>
                <w:szCs w:val="20"/>
              </w:rPr>
              <w:t>Irk, etnik köken, siyasi düşünce, felsefi inanç, din, mezhep veya diğer inançlar, kılık kıyafet, dernek vakıf ya da sendika üyeliği, sağlık, cinsel hayat, ceza mahkumiyeti ve güvenlik tedbirleriyle ilgili veriler ile biyometrik ve genetik veriler özel nitelikli verilerdir.</w:t>
            </w:r>
          </w:p>
        </w:tc>
      </w:tr>
      <w:tr w:rsidR="0094103A" w:rsidRPr="000A2A3A" w14:paraId="190AE5E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2681CC2" w14:textId="77777777" w:rsidR="0094103A" w:rsidRPr="000A2A3A" w:rsidRDefault="0094103A" w:rsidP="000B42FE">
            <w:pPr>
              <w:spacing w:line="240" w:lineRule="auto"/>
              <w:jc w:val="left"/>
              <w:rPr>
                <w:sz w:val="20"/>
                <w:szCs w:val="20"/>
              </w:rPr>
            </w:pPr>
            <w:r w:rsidRPr="000A2A3A">
              <w:rPr>
                <w:sz w:val="20"/>
                <w:szCs w:val="20"/>
              </w:rPr>
              <w:t>Sicil</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DA4EB8" w14:textId="77777777" w:rsidR="0094103A" w:rsidRPr="000A2A3A" w:rsidRDefault="0094103A" w:rsidP="000B42FE">
            <w:pPr>
              <w:spacing w:line="240" w:lineRule="auto"/>
              <w:rPr>
                <w:sz w:val="20"/>
                <w:szCs w:val="20"/>
              </w:rPr>
            </w:pPr>
            <w:r w:rsidRPr="000A2A3A">
              <w:rPr>
                <w:sz w:val="20"/>
                <w:szCs w:val="20"/>
              </w:rPr>
              <w:t>Veri Sorumluları Sicili’dir.</w:t>
            </w:r>
          </w:p>
        </w:tc>
      </w:tr>
      <w:tr w:rsidR="0094103A" w:rsidRPr="000A2A3A" w14:paraId="2A696034"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2228889" w14:textId="77777777" w:rsidR="0094103A" w:rsidRPr="000A2A3A" w:rsidRDefault="0094103A" w:rsidP="000B42FE">
            <w:pPr>
              <w:spacing w:line="240" w:lineRule="auto"/>
              <w:jc w:val="left"/>
              <w:rPr>
                <w:sz w:val="20"/>
                <w:szCs w:val="20"/>
              </w:rPr>
            </w:pPr>
            <w:r w:rsidRPr="000A2A3A">
              <w:rPr>
                <w:sz w:val="20"/>
                <w:szCs w:val="20"/>
              </w:rPr>
              <w:t>Şirket / Şirketimiz</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1A6A35" w14:textId="60973343" w:rsidR="0094103A" w:rsidRPr="000A2A3A" w:rsidRDefault="00880F87" w:rsidP="000B42FE">
            <w:pPr>
              <w:spacing w:line="240" w:lineRule="auto"/>
              <w:rPr>
                <w:sz w:val="20"/>
                <w:szCs w:val="20"/>
              </w:rPr>
            </w:pPr>
            <w:r w:rsidRPr="00880F87">
              <w:rPr>
                <w:sz w:val="20"/>
                <w:szCs w:val="20"/>
              </w:rPr>
              <w:t>Kanat Boyacılık Tic. San. A.Ş.</w:t>
            </w:r>
            <w:r w:rsidR="0094103A" w:rsidRPr="000A2A3A">
              <w:rPr>
                <w:sz w:val="20"/>
                <w:szCs w:val="20"/>
              </w:rPr>
              <w:t>’dir.</w:t>
            </w:r>
          </w:p>
        </w:tc>
      </w:tr>
      <w:tr w:rsidR="0094103A" w:rsidRPr="000A2A3A" w14:paraId="27876E63"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79C626A" w14:textId="77777777" w:rsidR="0094103A" w:rsidRPr="000A2A3A" w:rsidRDefault="0094103A" w:rsidP="000B42FE">
            <w:pPr>
              <w:spacing w:line="240" w:lineRule="auto"/>
              <w:jc w:val="left"/>
              <w:rPr>
                <w:sz w:val="20"/>
                <w:szCs w:val="20"/>
              </w:rPr>
            </w:pPr>
            <w:r w:rsidRPr="000A2A3A">
              <w:rPr>
                <w:sz w:val="20"/>
                <w:szCs w:val="20"/>
              </w:rPr>
              <w:t>Veri İşleyen</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4260C6" w14:textId="77777777" w:rsidR="0094103A" w:rsidRPr="000A2A3A" w:rsidRDefault="0094103A" w:rsidP="000B42FE">
            <w:pPr>
              <w:spacing w:line="240" w:lineRule="auto"/>
              <w:rPr>
                <w:sz w:val="20"/>
                <w:szCs w:val="20"/>
              </w:rPr>
            </w:pPr>
            <w:r w:rsidRPr="000A2A3A">
              <w:rPr>
                <w:sz w:val="20"/>
                <w:szCs w:val="20"/>
              </w:rPr>
              <w:t xml:space="preserve">Veri sorumlusunun verdiği yetkiye dayanarak onun adına Kişisel Veri işleyen gerçek veya tüzel kişidir. </w:t>
            </w:r>
          </w:p>
        </w:tc>
      </w:tr>
      <w:tr w:rsidR="0094103A" w:rsidRPr="000A2A3A" w14:paraId="6D3166F6"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1A2995E" w14:textId="77777777" w:rsidR="0094103A" w:rsidRPr="000A2A3A" w:rsidRDefault="0094103A" w:rsidP="000B42FE">
            <w:pPr>
              <w:spacing w:line="240" w:lineRule="auto"/>
              <w:jc w:val="left"/>
              <w:rPr>
                <w:sz w:val="20"/>
                <w:szCs w:val="20"/>
              </w:rPr>
            </w:pPr>
            <w:r w:rsidRPr="000A2A3A">
              <w:rPr>
                <w:sz w:val="20"/>
                <w:szCs w:val="20"/>
              </w:rPr>
              <w:t>Veri Kayıt Sistemi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FB27C3" w14:textId="77777777" w:rsidR="0094103A" w:rsidRPr="000A2A3A" w:rsidRDefault="0094103A" w:rsidP="000B42FE">
            <w:pPr>
              <w:spacing w:line="240" w:lineRule="auto"/>
              <w:rPr>
                <w:sz w:val="20"/>
                <w:szCs w:val="20"/>
              </w:rPr>
            </w:pPr>
            <w:r w:rsidRPr="000A2A3A">
              <w:rPr>
                <w:sz w:val="20"/>
                <w:szCs w:val="20"/>
              </w:rPr>
              <w:t>Kişisel Verilerin belirli kriterlere göre yapılandırılarak işlendiği kayıt sistemini ifade eder.</w:t>
            </w:r>
          </w:p>
        </w:tc>
      </w:tr>
      <w:tr w:rsidR="0094103A" w:rsidRPr="000A2A3A" w14:paraId="2B27425E"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B47E6C7" w14:textId="77777777" w:rsidR="0094103A" w:rsidRPr="000A2A3A" w:rsidRDefault="0094103A" w:rsidP="000B42FE">
            <w:pPr>
              <w:spacing w:line="240" w:lineRule="auto"/>
              <w:jc w:val="left"/>
              <w:rPr>
                <w:sz w:val="20"/>
                <w:szCs w:val="20"/>
              </w:rPr>
            </w:pPr>
            <w:r w:rsidRPr="000A2A3A">
              <w:rPr>
                <w:sz w:val="20"/>
                <w:szCs w:val="20"/>
              </w:rPr>
              <w:t>Veri Kategorisi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8DB35F" w14:textId="77777777" w:rsidR="0094103A" w:rsidRPr="000A2A3A" w:rsidRDefault="0094103A" w:rsidP="000B42FE">
            <w:pPr>
              <w:spacing w:line="240" w:lineRule="auto"/>
              <w:rPr>
                <w:sz w:val="20"/>
                <w:szCs w:val="20"/>
              </w:rPr>
            </w:pPr>
            <w:r w:rsidRPr="000A2A3A">
              <w:rPr>
                <w:sz w:val="20"/>
                <w:szCs w:val="20"/>
              </w:rPr>
              <w:t>Kişisel verilerin ortak özelliklerine göre gruplandırıldığı veri konusu kişi grubu veya gruplarına ait kişisel veri sınıfıdır.</w:t>
            </w:r>
          </w:p>
        </w:tc>
      </w:tr>
      <w:tr w:rsidR="0094103A" w:rsidRPr="000A2A3A" w14:paraId="2AB21376"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C29D77C" w14:textId="77777777" w:rsidR="0094103A" w:rsidRPr="000A2A3A" w:rsidRDefault="0094103A" w:rsidP="000B42FE">
            <w:pPr>
              <w:spacing w:after="0" w:line="240" w:lineRule="auto"/>
              <w:jc w:val="left"/>
              <w:rPr>
                <w:sz w:val="20"/>
                <w:szCs w:val="20"/>
              </w:rPr>
            </w:pPr>
            <w:r w:rsidRPr="000A2A3A">
              <w:rPr>
                <w:sz w:val="20"/>
                <w:szCs w:val="20"/>
              </w:rPr>
              <w:t>Veri Konusu Kişi Grubu</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4FE287" w14:textId="0BFE37C7" w:rsidR="0094103A" w:rsidRPr="000A2A3A" w:rsidRDefault="0094103A" w:rsidP="000B42FE">
            <w:pPr>
              <w:spacing w:after="0" w:line="240" w:lineRule="auto"/>
              <w:rPr>
                <w:sz w:val="20"/>
                <w:szCs w:val="20"/>
              </w:rPr>
            </w:pPr>
            <w:r w:rsidRPr="000A2A3A">
              <w:rPr>
                <w:sz w:val="20"/>
                <w:szCs w:val="20"/>
              </w:rPr>
              <w:t>Veri sorumlu</w:t>
            </w:r>
            <w:r w:rsidR="00955D9B">
              <w:rPr>
                <w:sz w:val="20"/>
                <w:szCs w:val="20"/>
              </w:rPr>
              <w:t>sunun</w:t>
            </w:r>
            <w:r w:rsidRPr="000A2A3A">
              <w:rPr>
                <w:sz w:val="20"/>
                <w:szCs w:val="20"/>
              </w:rPr>
              <w:t xml:space="preserve"> kişisel verilerini işled</w:t>
            </w:r>
            <w:r w:rsidR="00955D9B">
              <w:rPr>
                <w:sz w:val="20"/>
                <w:szCs w:val="20"/>
              </w:rPr>
              <w:t>iği</w:t>
            </w:r>
            <w:r w:rsidRPr="000A2A3A">
              <w:rPr>
                <w:sz w:val="20"/>
                <w:szCs w:val="20"/>
              </w:rPr>
              <w:t xml:space="preserve"> ilgili kişi grubudur.</w:t>
            </w:r>
          </w:p>
        </w:tc>
      </w:tr>
      <w:tr w:rsidR="0094103A" w:rsidRPr="000A2A3A" w14:paraId="70ABDAB8"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44AE957" w14:textId="2EF7674F" w:rsidR="0094103A" w:rsidRPr="000A2A3A" w:rsidRDefault="0094103A" w:rsidP="000B42FE">
            <w:pPr>
              <w:spacing w:after="0" w:line="240" w:lineRule="auto"/>
              <w:jc w:val="left"/>
              <w:rPr>
                <w:sz w:val="20"/>
                <w:szCs w:val="20"/>
              </w:rPr>
            </w:pPr>
            <w:r w:rsidRPr="000A2A3A">
              <w:rPr>
                <w:sz w:val="20"/>
                <w:szCs w:val="20"/>
              </w:rPr>
              <w:t>Veri Sorumlusu</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669696" w14:textId="77777777" w:rsidR="0094103A" w:rsidRPr="000A2A3A" w:rsidRDefault="0094103A" w:rsidP="000B42FE">
            <w:pPr>
              <w:spacing w:after="0" w:line="240" w:lineRule="auto"/>
              <w:rPr>
                <w:sz w:val="20"/>
                <w:szCs w:val="20"/>
              </w:rPr>
            </w:pPr>
            <w:r w:rsidRPr="000A2A3A">
              <w:rPr>
                <w:sz w:val="20"/>
                <w:szCs w:val="20"/>
              </w:rPr>
              <w:t>Kişisel Verilerin işlenme amaçlarını ve vasıtalarını belirleyen, veri kayıt sisteminin kurulmasından ve yönetilmesinden sorumlu olan gerçek veya tüzel kişidir.</w:t>
            </w:r>
          </w:p>
        </w:tc>
      </w:tr>
    </w:tbl>
    <w:p w14:paraId="0BF2CA25" w14:textId="77777777" w:rsidR="00155151" w:rsidRPr="000A2A3A" w:rsidRDefault="00155151" w:rsidP="000B42FE">
      <w:pPr>
        <w:spacing w:line="240" w:lineRule="auto"/>
      </w:pPr>
    </w:p>
    <w:p w14:paraId="7C41A64F" w14:textId="77777777" w:rsidR="00155151" w:rsidRPr="000A2A3A" w:rsidRDefault="00155151" w:rsidP="000B42FE">
      <w:pPr>
        <w:pStyle w:val="Balk2"/>
        <w:spacing w:line="240" w:lineRule="auto"/>
      </w:pPr>
      <w:bookmarkStart w:id="26" w:name="_Toc6993543"/>
      <w:r w:rsidRPr="000A2A3A">
        <w:t>Politika</w:t>
      </w:r>
      <w:r w:rsidR="00FE26BD" w:rsidRPr="000A2A3A">
        <w:t>’</w:t>
      </w:r>
      <w:r w:rsidRPr="000A2A3A">
        <w:t>nın Yürürlüğü</w:t>
      </w:r>
      <w:bookmarkEnd w:id="26"/>
    </w:p>
    <w:p w14:paraId="7D961FBA" w14:textId="2AC48D81" w:rsidR="00155151" w:rsidRPr="000A2A3A" w:rsidRDefault="00880F87" w:rsidP="000B42FE">
      <w:pPr>
        <w:spacing w:line="240" w:lineRule="auto"/>
      </w:pPr>
      <w:r>
        <w:t>Kanat Boyacılık Tic. San. A.Ş.</w:t>
      </w:r>
      <w:r w:rsidRPr="000A2A3A">
        <w:t xml:space="preserve"> </w:t>
      </w:r>
      <w:r w:rsidR="00155151" w:rsidRPr="000A2A3A">
        <w:t xml:space="preserve">tarafından düzenlenerek </w:t>
      </w:r>
      <w:r w:rsidR="00FE26BD" w:rsidRPr="000A2A3A">
        <w:rPr>
          <w:highlight w:val="yellow"/>
        </w:rPr>
        <w:t>22.22.2222</w:t>
      </w:r>
      <w:r w:rsidR="00155151" w:rsidRPr="000A2A3A">
        <w:t xml:space="preserve"> tarihinde yürürlüğe giren Politika</w:t>
      </w:r>
      <w:r w:rsidR="00774AD7" w:rsidRPr="000A2A3A">
        <w:t>,</w:t>
      </w:r>
      <w:r w:rsidR="00155151" w:rsidRPr="000A2A3A">
        <w:t xml:space="preserve"> Şirket</w:t>
      </w:r>
      <w:r w:rsidR="00FE26BD" w:rsidRPr="000A2A3A">
        <w:t>’</w:t>
      </w:r>
      <w:r w:rsidR="00155151" w:rsidRPr="000A2A3A">
        <w:t xml:space="preserve">in internet sitesinde </w:t>
      </w:r>
      <w:r w:rsidR="00155151" w:rsidRPr="000A2A3A">
        <w:rPr>
          <w:i/>
        </w:rPr>
        <w:t>(</w:t>
      </w:r>
      <w:r w:rsidR="00FE26BD" w:rsidRPr="000A2A3A">
        <w:rPr>
          <w:i/>
        </w:rPr>
        <w:t>www.</w:t>
      </w:r>
      <w:ins w:id="27" w:author="Beyza Demir" w:date="2020-01-21T10:10:00Z">
        <w:r w:rsidR="00A316B8">
          <w:rPr>
            <w:i/>
          </w:rPr>
          <w:t>kanatboya</w:t>
        </w:r>
      </w:ins>
      <w:r w:rsidR="00B04618">
        <w:rPr>
          <w:i/>
        </w:rPr>
        <w:t>.com</w:t>
      </w:r>
      <w:ins w:id="28" w:author="Beyza Demir" w:date="2020-01-21T10:10:00Z">
        <w:r w:rsidR="00A316B8">
          <w:rPr>
            <w:i/>
          </w:rPr>
          <w:t>.tr</w:t>
        </w:r>
      </w:ins>
      <w:r w:rsidR="00FE26BD" w:rsidRPr="000A2A3A">
        <w:rPr>
          <w:i/>
        </w:rPr>
        <w:t xml:space="preserve">) </w:t>
      </w:r>
      <w:r w:rsidR="00FE26BD" w:rsidRPr="000A2A3A">
        <w:t>yayımlanarak</w:t>
      </w:r>
      <w:r w:rsidR="00676275" w:rsidRPr="000A2A3A">
        <w:t xml:space="preserve"> </w:t>
      </w:r>
      <w:r w:rsidR="008955C7">
        <w:t>ilgili kişilerin</w:t>
      </w:r>
      <w:r w:rsidR="008955C7" w:rsidRPr="000A2A3A">
        <w:t xml:space="preserve"> </w:t>
      </w:r>
      <w:r w:rsidR="00676275" w:rsidRPr="000A2A3A">
        <w:t>erişimine sunulur.</w:t>
      </w:r>
    </w:p>
    <w:p w14:paraId="034C2CAB" w14:textId="77777777" w:rsidR="008D1C9A" w:rsidRPr="000A2A3A" w:rsidRDefault="008D1C9A" w:rsidP="000B42FE">
      <w:pPr>
        <w:spacing w:line="240" w:lineRule="auto"/>
      </w:pPr>
    </w:p>
    <w:p w14:paraId="4E5381C6" w14:textId="30AE440B" w:rsidR="00FE26BD" w:rsidRPr="000A2A3A" w:rsidRDefault="00676275" w:rsidP="000B42FE">
      <w:pPr>
        <w:pStyle w:val="Balk1"/>
        <w:spacing w:line="240" w:lineRule="auto"/>
      </w:pPr>
      <w:bookmarkStart w:id="29" w:name="_Toc6993544"/>
      <w:r w:rsidRPr="000A2A3A">
        <w:t>KİŞİSEL VERİLERİN KORUNMASI</w:t>
      </w:r>
      <w:bookmarkEnd w:id="29"/>
    </w:p>
    <w:p w14:paraId="74A67520" w14:textId="77777777" w:rsidR="00FE26BD" w:rsidRPr="000A2A3A" w:rsidRDefault="00FE26BD" w:rsidP="000B42FE">
      <w:pPr>
        <w:pStyle w:val="ListeParagraf"/>
        <w:numPr>
          <w:ilvl w:val="0"/>
          <w:numId w:val="8"/>
        </w:numPr>
        <w:spacing w:line="240" w:lineRule="auto"/>
        <w:outlineLvl w:val="1"/>
        <w:rPr>
          <w:rFonts w:ascii="Book Antiqua" w:hAnsi="Book Antiqua"/>
          <w:b/>
          <w:vanish/>
        </w:rPr>
      </w:pPr>
      <w:bookmarkStart w:id="30" w:name="_Toc516560690"/>
      <w:bookmarkStart w:id="31" w:name="_Toc516560755"/>
      <w:bookmarkStart w:id="32" w:name="_Toc516560820"/>
      <w:bookmarkStart w:id="33" w:name="_Toc525309433"/>
      <w:bookmarkStart w:id="34" w:name="_Toc525309562"/>
      <w:bookmarkStart w:id="35" w:name="_Toc525309622"/>
      <w:bookmarkStart w:id="36" w:name="_Toc529201280"/>
      <w:bookmarkStart w:id="37" w:name="_Toc529202065"/>
      <w:bookmarkStart w:id="38" w:name="_Toc529202619"/>
      <w:bookmarkStart w:id="39" w:name="_Toc535849917"/>
      <w:bookmarkStart w:id="40" w:name="_Toc536111613"/>
      <w:bookmarkStart w:id="41" w:name="_Toc536697294"/>
      <w:bookmarkStart w:id="42" w:name="_Toc536697371"/>
      <w:bookmarkStart w:id="43" w:name="_Toc536700029"/>
      <w:bookmarkStart w:id="44" w:name="_Toc536794098"/>
      <w:bookmarkStart w:id="45" w:name="_Toc536794165"/>
      <w:bookmarkStart w:id="46" w:name="_Toc3018055"/>
      <w:bookmarkStart w:id="47" w:name="_Toc3018113"/>
      <w:bookmarkStart w:id="48" w:name="_Toc3194654"/>
      <w:bookmarkStart w:id="49" w:name="_Toc6993479"/>
      <w:bookmarkStart w:id="50" w:name="_Toc699354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0E8318E" w14:textId="77777777" w:rsidR="00676275" w:rsidRPr="000A2A3A" w:rsidRDefault="004D093E" w:rsidP="000B42FE">
      <w:pPr>
        <w:pStyle w:val="Balk2"/>
        <w:spacing w:line="240" w:lineRule="auto"/>
      </w:pPr>
      <w:bookmarkStart w:id="51" w:name="_Toc6993546"/>
      <w:r w:rsidRPr="000A2A3A">
        <w:t>Kişisel Veri</w:t>
      </w:r>
      <w:r w:rsidR="00F32725" w:rsidRPr="000A2A3A">
        <w:t>lerin</w:t>
      </w:r>
      <w:r w:rsidR="00676275" w:rsidRPr="000A2A3A">
        <w:t xml:space="preserve"> Güvenliği</w:t>
      </w:r>
      <w:bookmarkEnd w:id="51"/>
    </w:p>
    <w:p w14:paraId="56C1E1D6" w14:textId="77777777" w:rsidR="00F20F7E" w:rsidRPr="000A2A3A" w:rsidRDefault="00FE26BD" w:rsidP="000B42FE">
      <w:pPr>
        <w:spacing w:line="240" w:lineRule="auto"/>
      </w:pPr>
      <w:r w:rsidRPr="000A2A3A">
        <w:t xml:space="preserve">Şirketimiz Kanun uyarınca kişisel verileri güvenli bir şekilde saklamak, kişisel verilerin hukuka aykırı olarak işlenmesini ve erişilmesini önlemek amacıyla uygun güvenlik düzeyini </w:t>
      </w:r>
      <w:r w:rsidRPr="000A2A3A">
        <w:lastRenderedPageBreak/>
        <w:t>temin etmeye yönelik gerekli her türlü idari ve teknik tedbiri al</w:t>
      </w:r>
      <w:r w:rsidR="00CF71AE" w:rsidRPr="000A2A3A">
        <w:t>ır</w:t>
      </w:r>
      <w:r w:rsidRPr="000A2A3A">
        <w:t xml:space="preserve">. </w:t>
      </w:r>
      <w:r w:rsidR="00915818" w:rsidRPr="000A2A3A">
        <w:t>Kişisel verilerin güvenliğine ilişkin alınan idari ve teknik tedbirler Şirketimizin Kişisel Veri Saklama ve İmha Politikası’nda ayrıntılı olarak düzenlenmektedir.</w:t>
      </w:r>
    </w:p>
    <w:p w14:paraId="6701B2FF" w14:textId="77777777" w:rsidR="002A54DE" w:rsidRPr="000A2A3A" w:rsidRDefault="00F20F7E" w:rsidP="000B42FE">
      <w:pPr>
        <w:spacing w:line="240" w:lineRule="auto"/>
      </w:pPr>
      <w:r w:rsidRPr="000A2A3A">
        <w:t xml:space="preserve">Şirketimiz Kanun ve sair mevzuatta yer alan düzenlemelere uygun hareket edilmesini teminen “Kişisel Verilerin Korunması Yönetim Sistemi”ni kurmuş ve bu kapsamda Politika’nın ve ilgili diğer politikaların uygulanmasını sağlamak için bünyesinde Kişisel Verileri Koruma Komitesi’ni oluşturmuştur. </w:t>
      </w:r>
    </w:p>
    <w:p w14:paraId="473CBBD3" w14:textId="77777777" w:rsidR="0096339C" w:rsidRPr="000A2A3A" w:rsidRDefault="0096339C" w:rsidP="000B42FE">
      <w:pPr>
        <w:pStyle w:val="Balk2"/>
        <w:spacing w:line="240" w:lineRule="auto"/>
      </w:pPr>
      <w:bookmarkStart w:id="52" w:name="_Toc6993547"/>
      <w:r w:rsidRPr="000A2A3A">
        <w:t>Denetim</w:t>
      </w:r>
      <w:bookmarkEnd w:id="52"/>
    </w:p>
    <w:p w14:paraId="7FFE69A9" w14:textId="77777777" w:rsidR="0052788E" w:rsidRPr="000A2A3A" w:rsidRDefault="00FE26BD" w:rsidP="000B42FE">
      <w:pPr>
        <w:spacing w:line="240" w:lineRule="auto"/>
      </w:pPr>
      <w:r w:rsidRPr="000A2A3A">
        <w:t>Şirketimiz yukarıda açıklanan veri güvenliğinin tesisi ve alınan tedbirlerin düzenliliğini ve devamlılığını sağlamak amacıyla gerekli denetimleri yapar ve yaptırır.</w:t>
      </w:r>
      <w:r w:rsidR="00956420" w:rsidRPr="000A2A3A">
        <w:t xml:space="preserve"> </w:t>
      </w:r>
      <w:r w:rsidR="00C444C4" w:rsidRPr="000A2A3A">
        <w:t>Kişisel Verileri Koruma</w:t>
      </w:r>
      <w:r w:rsidR="00F412E8" w:rsidRPr="000A2A3A">
        <w:t xml:space="preserve"> Komitesi kişisel verilerin güvenliği için alınan tedbirleri denetler.</w:t>
      </w:r>
    </w:p>
    <w:p w14:paraId="5E287AB1" w14:textId="77777777" w:rsidR="00676275" w:rsidRPr="000A2A3A" w:rsidRDefault="0096339C" w:rsidP="000B42FE">
      <w:pPr>
        <w:pStyle w:val="Balk2"/>
        <w:spacing w:line="240" w:lineRule="auto"/>
      </w:pPr>
      <w:bookmarkStart w:id="53" w:name="_Toc6993548"/>
      <w:r w:rsidRPr="000A2A3A">
        <w:t>Gizlilik</w:t>
      </w:r>
      <w:bookmarkEnd w:id="53"/>
      <w:r w:rsidRPr="000A2A3A">
        <w:t xml:space="preserve"> </w:t>
      </w:r>
    </w:p>
    <w:p w14:paraId="51F7D3B5" w14:textId="77777777" w:rsidR="00FE26BD" w:rsidRPr="000A2A3A" w:rsidRDefault="00FE26BD" w:rsidP="000B42FE">
      <w:pPr>
        <w:spacing w:line="240" w:lineRule="auto"/>
      </w:pPr>
      <w:r w:rsidRPr="000A2A3A">
        <w:t xml:space="preserve">Şirketimiz ilgili veri sorumluları ve veri işleyenlerin, sahip oldukları kişisel verileri Kanun ve Politika hükümlerine aykırı olarak başkasına açıklamamaları ve işleme amacı dışında kullanmamaları için teknolojik imkan ve uygulama maliyetlerine göre gerekli tüm idari ve teknik tedbirleri </w:t>
      </w:r>
      <w:r w:rsidR="00FD4DD8" w:rsidRPr="000A2A3A">
        <w:t>alır</w:t>
      </w:r>
      <w:r w:rsidRPr="000A2A3A">
        <w:t xml:space="preserve">. Bu bağlamda </w:t>
      </w:r>
      <w:r w:rsidR="00FD4DD8" w:rsidRPr="000A2A3A">
        <w:t>şirket ç</w:t>
      </w:r>
      <w:r w:rsidRPr="000A2A3A">
        <w:t>alışanlar</w:t>
      </w:r>
      <w:r w:rsidR="00FD4DD8" w:rsidRPr="000A2A3A">
        <w:t>ı</w:t>
      </w:r>
      <w:r w:rsidRPr="000A2A3A">
        <w:t xml:space="preserve"> için Kanun ve Politika hakkında bilgilendirme ve eğitim çalışmaları yürütül</w:t>
      </w:r>
      <w:r w:rsidR="00FD4DD8" w:rsidRPr="000A2A3A">
        <w:t>ür</w:t>
      </w:r>
      <w:r w:rsidRPr="000A2A3A">
        <w:t xml:space="preserve">, ilgili çalışanların işe alınma süreçlerinin bir parçası olarak gizlilik </w:t>
      </w:r>
      <w:r w:rsidR="00FE6325" w:rsidRPr="000A2A3A">
        <w:t xml:space="preserve">sözleşmeleri </w:t>
      </w:r>
      <w:r w:rsidR="005A20B9" w:rsidRPr="000A2A3A">
        <w:t>imzalatılır</w:t>
      </w:r>
      <w:r w:rsidR="00FE6325" w:rsidRPr="000A2A3A">
        <w:t>.</w:t>
      </w:r>
    </w:p>
    <w:p w14:paraId="2B81A6D0" w14:textId="77777777" w:rsidR="0008558C" w:rsidRPr="000A2A3A" w:rsidRDefault="004D093E" w:rsidP="000B42FE">
      <w:pPr>
        <w:pStyle w:val="Balk2"/>
        <w:spacing w:line="240" w:lineRule="auto"/>
      </w:pPr>
      <w:bookmarkStart w:id="54" w:name="_Toc6993549"/>
      <w:r w:rsidRPr="000A2A3A">
        <w:t>Kişisel Veri</w:t>
      </w:r>
      <w:r w:rsidR="0008558C" w:rsidRPr="000A2A3A">
        <w:t>lerin Yetkisiz İfşası</w:t>
      </w:r>
      <w:bookmarkEnd w:id="54"/>
    </w:p>
    <w:p w14:paraId="27E94E29" w14:textId="13E65990" w:rsidR="00FE26BD" w:rsidRPr="000A2A3A" w:rsidRDefault="00FE26BD" w:rsidP="000B42FE">
      <w:pPr>
        <w:spacing w:line="240" w:lineRule="auto"/>
      </w:pPr>
      <w:r w:rsidRPr="000A2A3A">
        <w:t>Şirketimiz tarafından işlenen kişisel verilerin kanuna uygun olmayan yollarla başkaları tarafından elde edilmesi halinde, Şirketimiz b</w:t>
      </w:r>
      <w:r w:rsidR="004F4F76">
        <w:t>u durumu</w:t>
      </w:r>
      <w:r w:rsidR="002E5033">
        <w:t>n</w:t>
      </w:r>
      <w:r w:rsidR="004F4F76">
        <w:t xml:space="preserve"> </w:t>
      </w:r>
      <w:r w:rsidR="002E5033" w:rsidRPr="000A2A3A">
        <w:t>KVK</w:t>
      </w:r>
      <w:r w:rsidR="002E5033">
        <w:t xml:space="preserve"> Kurulunca belirlenen süreler dahilinde </w:t>
      </w:r>
      <w:r w:rsidR="004F4F76">
        <w:t>ilgili kişiye</w:t>
      </w:r>
      <w:r w:rsidR="00820630" w:rsidRPr="000A2A3A">
        <w:t xml:space="preserve"> ve </w:t>
      </w:r>
      <w:r w:rsidR="002E5033">
        <w:t>KVK Kurulun</w:t>
      </w:r>
      <w:r w:rsidRPr="000A2A3A">
        <w:t>a bildirilmesi için gerekli işlemleri yürütür. KVK Kurulu tarafından gerek görülmesi halinde bu durum KVK Kurulunun internet sitesinde ya da KVK Kurulu tarafından uygun görülecek başka bir yöntemle ilan edilir.</w:t>
      </w:r>
    </w:p>
    <w:p w14:paraId="3C683125" w14:textId="4DC34642" w:rsidR="0008558C" w:rsidRPr="000A2A3A" w:rsidRDefault="00772D53" w:rsidP="000B42FE">
      <w:pPr>
        <w:pStyle w:val="Balk2"/>
        <w:spacing w:line="240" w:lineRule="auto"/>
      </w:pPr>
      <w:bookmarkStart w:id="55" w:name="_Toc6993550"/>
      <w:r>
        <w:t>İlgili Kişilerin</w:t>
      </w:r>
      <w:r w:rsidRPr="000A2A3A">
        <w:t xml:space="preserve"> </w:t>
      </w:r>
      <w:r w:rsidR="00F32725" w:rsidRPr="000A2A3A">
        <w:t>Yasal Haklarının Gözetilmesi</w:t>
      </w:r>
      <w:bookmarkEnd w:id="55"/>
    </w:p>
    <w:p w14:paraId="04321F67" w14:textId="16164C20" w:rsidR="00FE26BD" w:rsidRPr="000A2A3A" w:rsidRDefault="00FE26BD" w:rsidP="000B42FE">
      <w:pPr>
        <w:spacing w:line="240" w:lineRule="auto"/>
      </w:pPr>
      <w:r w:rsidRPr="000A2A3A">
        <w:t xml:space="preserve">Şirketimiz </w:t>
      </w:r>
      <w:r w:rsidR="00772D53">
        <w:t>ilgili kişilerin</w:t>
      </w:r>
      <w:r w:rsidR="00772D53" w:rsidRPr="000A2A3A">
        <w:t xml:space="preserve"> </w:t>
      </w:r>
      <w:r w:rsidRPr="000A2A3A">
        <w:t>Politika ve Kanun’un uygulanması ile ilgili tüm yasal haklarını gözetir ve bu haklarının korunması için gerekli tüm önlemleri alır.</w:t>
      </w:r>
    </w:p>
    <w:p w14:paraId="11EB666C" w14:textId="77777777" w:rsidR="00694A3C" w:rsidRPr="000A2A3A" w:rsidRDefault="00694A3C" w:rsidP="000B42FE">
      <w:pPr>
        <w:pStyle w:val="Balk2"/>
        <w:spacing w:line="240" w:lineRule="auto"/>
      </w:pPr>
      <w:bookmarkStart w:id="56" w:name="_Toc6993551"/>
      <w:r w:rsidRPr="000A2A3A">
        <w:t xml:space="preserve">Özel Nitelikli </w:t>
      </w:r>
      <w:r w:rsidR="004D093E" w:rsidRPr="000A2A3A">
        <w:t>Kişisel Veri</w:t>
      </w:r>
      <w:r w:rsidRPr="000A2A3A">
        <w:t>lerin Korunması</w:t>
      </w:r>
      <w:bookmarkEnd w:id="56"/>
    </w:p>
    <w:p w14:paraId="0EC4F2F6" w14:textId="77777777" w:rsidR="00B90810" w:rsidRPr="000A2A3A" w:rsidRDefault="00FE26BD" w:rsidP="000B42FE">
      <w:pPr>
        <w:spacing w:line="240" w:lineRule="auto"/>
      </w:pPr>
      <w:r w:rsidRPr="000A2A3A">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Şirketimiz özel nitelikli kişisel verilerin, başkaları tarafından öğrenildiği takdirde ilgili kişinin mağdur olmasına veya ayrımcılığa maruz kalmasına neden olabilecek nitelikte veriler olmalarını</w:t>
      </w:r>
      <w:r w:rsidR="00820630" w:rsidRPr="000A2A3A">
        <w:t xml:space="preserve">n farkında olup </w:t>
      </w:r>
      <w:r w:rsidRPr="000A2A3A">
        <w:t>bu sebeple hukuka uygun olarak işlenen bu tür kişisel verilerin korunması için Kurul tarafından belirlenen yeterli önlemleri hassasiyetle alır. Bu çerçevede; sistemli, kuralları net bir şekilde belli, yönetilebilir ve sü</w:t>
      </w:r>
      <w:r w:rsidR="00171238" w:rsidRPr="000A2A3A">
        <w:t>rdürülebilir ayrı bir politika</w:t>
      </w:r>
      <w:r w:rsidRPr="000A2A3A">
        <w:t xml:space="preserve"> (Özel Nitelikli Kişisel Verilerin Güvenliği Politikası)</w:t>
      </w:r>
      <w:r w:rsidR="00171238" w:rsidRPr="000A2A3A">
        <w:t xml:space="preserve"> ve prosedüre</w:t>
      </w:r>
      <w:r w:rsidRPr="000A2A3A">
        <w:t xml:space="preserve"> sahiptir.</w:t>
      </w:r>
    </w:p>
    <w:p w14:paraId="34A983E9" w14:textId="77777777" w:rsidR="00B90810" w:rsidRPr="000A2A3A" w:rsidRDefault="00B90810" w:rsidP="000B42FE">
      <w:pPr>
        <w:spacing w:line="240" w:lineRule="auto"/>
      </w:pPr>
    </w:p>
    <w:p w14:paraId="4D07853D" w14:textId="6E61FEB6" w:rsidR="00FE26BD" w:rsidRPr="000A2A3A" w:rsidRDefault="00387FFE" w:rsidP="000B42FE">
      <w:pPr>
        <w:pStyle w:val="Balk1"/>
        <w:spacing w:line="240" w:lineRule="auto"/>
      </w:pPr>
      <w:bookmarkStart w:id="57" w:name="_Toc6993552"/>
      <w:r w:rsidRPr="000A2A3A">
        <w:t>KİŞİSEL VERİLERİN İŞLENMESİ</w:t>
      </w:r>
      <w:r w:rsidR="006D7EBA" w:rsidRPr="000A2A3A">
        <w:t xml:space="preserve"> VE AKTARILMASI</w:t>
      </w:r>
      <w:bookmarkEnd w:id="57"/>
    </w:p>
    <w:p w14:paraId="348F4A5B" w14:textId="77777777" w:rsidR="00FE26BD" w:rsidRPr="000A2A3A" w:rsidRDefault="00FE26BD" w:rsidP="000B42FE">
      <w:pPr>
        <w:pStyle w:val="ListeParagraf"/>
        <w:numPr>
          <w:ilvl w:val="0"/>
          <w:numId w:val="8"/>
        </w:numPr>
        <w:spacing w:line="240" w:lineRule="auto"/>
        <w:outlineLvl w:val="1"/>
        <w:rPr>
          <w:rFonts w:ascii="Book Antiqua" w:hAnsi="Book Antiqua"/>
          <w:b/>
          <w:vanish/>
        </w:rPr>
      </w:pPr>
      <w:bookmarkStart w:id="58" w:name="_Toc516560699"/>
      <w:bookmarkStart w:id="59" w:name="_Toc516560764"/>
      <w:bookmarkStart w:id="60" w:name="_Toc516560829"/>
      <w:bookmarkStart w:id="61" w:name="_Toc525309442"/>
      <w:bookmarkStart w:id="62" w:name="_Toc525309570"/>
      <w:bookmarkStart w:id="63" w:name="_Toc525309630"/>
      <w:bookmarkStart w:id="64" w:name="_Toc529201288"/>
      <w:bookmarkStart w:id="65" w:name="_Toc529202073"/>
      <w:bookmarkStart w:id="66" w:name="_Toc529202627"/>
      <w:bookmarkStart w:id="67" w:name="_Toc535849925"/>
      <w:bookmarkStart w:id="68" w:name="_Toc536111621"/>
      <w:bookmarkStart w:id="69" w:name="_Toc536697302"/>
      <w:bookmarkStart w:id="70" w:name="_Toc536697379"/>
      <w:bookmarkStart w:id="71" w:name="_Toc536700037"/>
      <w:bookmarkStart w:id="72" w:name="_Toc536794106"/>
      <w:bookmarkStart w:id="73" w:name="_Toc536794173"/>
      <w:bookmarkStart w:id="74" w:name="_Toc3018063"/>
      <w:bookmarkStart w:id="75" w:name="_Toc3018121"/>
      <w:bookmarkStart w:id="76" w:name="_Toc3194662"/>
      <w:bookmarkStart w:id="77" w:name="_Toc6993487"/>
      <w:bookmarkStart w:id="78" w:name="_Toc699355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8244CB0" w14:textId="77777777" w:rsidR="00387FFE" w:rsidRPr="000A2A3A" w:rsidRDefault="004D093E" w:rsidP="000B42FE">
      <w:pPr>
        <w:pStyle w:val="Balk2"/>
        <w:spacing w:line="240" w:lineRule="auto"/>
      </w:pPr>
      <w:bookmarkStart w:id="79" w:name="_Toc6993554"/>
      <w:r w:rsidRPr="000A2A3A">
        <w:t>Kişisel Veri</w:t>
      </w:r>
      <w:r w:rsidR="002463EF" w:rsidRPr="000A2A3A">
        <w:t>lerin İşlenmesi</w:t>
      </w:r>
      <w:r w:rsidR="00387FFE" w:rsidRPr="000A2A3A">
        <w:t>nde</w:t>
      </w:r>
      <w:r w:rsidR="00545F03" w:rsidRPr="000A2A3A">
        <w:t xml:space="preserve"> ve Aktarılmasında</w:t>
      </w:r>
      <w:r w:rsidR="00387FFE" w:rsidRPr="000A2A3A">
        <w:t xml:space="preserve"> Genel İlkeler</w:t>
      </w:r>
      <w:bookmarkEnd w:id="79"/>
    </w:p>
    <w:p w14:paraId="239EEEA8" w14:textId="77777777" w:rsidR="00FE26BD" w:rsidRPr="000A2A3A" w:rsidRDefault="00FE26BD" w:rsidP="000B42FE">
      <w:pPr>
        <w:spacing w:line="240" w:lineRule="auto"/>
        <w:rPr>
          <w:b/>
        </w:rPr>
      </w:pPr>
      <w:r w:rsidRPr="000A2A3A">
        <w:t>Şirketimiz tarafından kişisel veriler, Kanun’da ve bu Politikada öngörülen usul ve esaslara uygun olarak işlenir. Şirketimiz kişisel verileri işlerken aşağıdaki ilkelere uyar.</w:t>
      </w:r>
    </w:p>
    <w:p w14:paraId="23365A1B" w14:textId="77777777" w:rsidR="002463EF" w:rsidRPr="000A2A3A" w:rsidRDefault="00387FFE" w:rsidP="000B42FE">
      <w:pPr>
        <w:pStyle w:val="Balk3"/>
        <w:spacing w:line="240" w:lineRule="auto"/>
      </w:pPr>
      <w:bookmarkStart w:id="80" w:name="_Toc6993555"/>
      <w:r w:rsidRPr="000A2A3A">
        <w:lastRenderedPageBreak/>
        <w:t>Hukuka ve Dürüstlük Kurallarına Uygun O</w:t>
      </w:r>
      <w:r w:rsidR="002463EF" w:rsidRPr="000A2A3A">
        <w:t>lma</w:t>
      </w:r>
      <w:bookmarkEnd w:id="80"/>
      <w:r w:rsidR="002463EF" w:rsidRPr="000A2A3A">
        <w:t xml:space="preserve"> </w:t>
      </w:r>
    </w:p>
    <w:p w14:paraId="772B84B0" w14:textId="77777777" w:rsidR="008D1C9A" w:rsidRPr="000A2A3A" w:rsidRDefault="00B04451" w:rsidP="000B42FE">
      <w:pPr>
        <w:spacing w:line="240" w:lineRule="auto"/>
      </w:pPr>
      <w:r w:rsidRPr="000A2A3A">
        <w:t xml:space="preserve">Şirketimiz kişisel verileri ilgili mevzuata ve dürüstlük kuralının gereklerine uygun olarak işler ve bu sınırlar içerisinde kullanır. Dürüstlük kuralına uygun olma ilkesi uyarınca Şirketimiz, veri işlemedeki hedeflerine ulaşmaya çalışırken ilgili kişilerin çıkarlarını ve makul beklentilerini dikkate alır. İlgili kişinin beklemediği ve beklemesinin de gerekmediği sonuçların ortaya çıkmasını önleyici şekilde hareket eder. İlke uyarınca ayrıca ilgili kişi için söz konusu veri işleme faaliyetinin şeffaf olmasını sağlar; bilgilendirme ve uyarı yükümlülüklerine uygun hareket eder. </w:t>
      </w:r>
    </w:p>
    <w:p w14:paraId="5B8E4DB2" w14:textId="77777777" w:rsidR="00387FFE" w:rsidRPr="000A2A3A" w:rsidRDefault="002463EF" w:rsidP="000B42FE">
      <w:pPr>
        <w:pStyle w:val="Balk3"/>
        <w:spacing w:line="240" w:lineRule="auto"/>
      </w:pPr>
      <w:bookmarkStart w:id="81" w:name="_Toc6993556"/>
      <w:r w:rsidRPr="000A2A3A">
        <w:t>Do</w:t>
      </w:r>
      <w:r w:rsidR="00387FFE" w:rsidRPr="000A2A3A">
        <w:t>ğru ve Gerektiğinde Güncel Olma</w:t>
      </w:r>
      <w:bookmarkEnd w:id="81"/>
    </w:p>
    <w:p w14:paraId="7D4785F2" w14:textId="5150D01F" w:rsidR="00B04451" w:rsidRPr="000A2A3A" w:rsidRDefault="00B04451" w:rsidP="000B42FE">
      <w:pPr>
        <w:spacing w:line="240" w:lineRule="auto"/>
      </w:pPr>
      <w:r w:rsidRPr="000A2A3A">
        <w:t xml:space="preserve">Şirketimiz </w:t>
      </w:r>
      <w:r w:rsidR="00772D53">
        <w:t>ilgili kişilerin</w:t>
      </w:r>
      <w:r w:rsidR="00772D53" w:rsidRPr="000A2A3A">
        <w:t xml:space="preserve"> </w:t>
      </w:r>
      <w:r w:rsidRPr="000A2A3A">
        <w:t>temel haklarını ve meşru menfaatlerini dikkate alarak işlediği kişisel verilerin doğru ve güncel olmasını sağlar. Bu kapsamda verilerin elde edildiği kaynakların belirli olması, doğruluğunun teyit edilmesi, güncellenmesinin gerekip gerekmediğinin değerlendirilmesi gibi hususları özenle dikkate alır. Şirketimiz aktif özen yükümlülüğü uyarınca her zaman</w:t>
      </w:r>
      <w:r w:rsidR="004F4F76">
        <w:t xml:space="preserve"> kişisel</w:t>
      </w:r>
      <w:r w:rsidRPr="000A2A3A">
        <w:t xml:space="preserve"> veri sahibinin bilgilerinin doğru ve güncel olmasını temin edecek kanalları açık tutar. Kişisel verilerin doğru ve güncel bir şekilde tutulması, Şirketimizin menfaatlerini koruduğu gibi ilgili kişinin temel hak ve özgürlüklerinin korunması bakımından da gereklidir.</w:t>
      </w:r>
    </w:p>
    <w:p w14:paraId="3BEA7E6A" w14:textId="77777777" w:rsidR="002463EF" w:rsidRPr="000A2A3A" w:rsidRDefault="00387FFE" w:rsidP="000B42FE">
      <w:pPr>
        <w:pStyle w:val="Balk3"/>
        <w:spacing w:line="240" w:lineRule="auto"/>
      </w:pPr>
      <w:bookmarkStart w:id="82" w:name="_Toc6993557"/>
      <w:r w:rsidRPr="000A2A3A">
        <w:t>Belirli, Açık ve Meşru Amaçlar İçin İşlenme</w:t>
      </w:r>
      <w:bookmarkEnd w:id="82"/>
      <w:r w:rsidR="002463EF" w:rsidRPr="000A2A3A">
        <w:t xml:space="preserve"> </w:t>
      </w:r>
    </w:p>
    <w:p w14:paraId="2E0078C2" w14:textId="6724AC9B" w:rsidR="00FE26BD" w:rsidRPr="000A2A3A" w:rsidRDefault="00FE26BD" w:rsidP="000B42FE">
      <w:pPr>
        <w:spacing w:line="240" w:lineRule="auto"/>
      </w:pPr>
      <w:r w:rsidRPr="000A2A3A">
        <w:t>Şirketimiz veri işleme amacını açık ve kesin olarak belirler ve bu amacın meşru olmasını sağlar. Amacın meşru olması</w:t>
      </w:r>
      <w:r w:rsidR="005C46B5">
        <w:t>,</w:t>
      </w:r>
      <w:r w:rsidRPr="000A2A3A">
        <w:t xml:space="preserve"> Şirketimizin işlediği kişisel verilerin, yapmış olduğu iş veya sunmuş olduğu hizmetle bağlantılı ve bunlar için gerekli olması anlamına gelir. Şirketimiz belirttiği bu amaçlar dışında başka amaçlarla veri işleme </w:t>
      </w:r>
      <w:r w:rsidR="00FD4DD8" w:rsidRPr="000A2A3A">
        <w:t>yapmaz. Bu itibarla, kişisel veri işleme amaçlarının açıklandığı hukuki işlem ve metinlerde belirlilik ve açıklık ilkesine uyumda hassasiyet gösterir.</w:t>
      </w:r>
    </w:p>
    <w:p w14:paraId="6325728E" w14:textId="77777777" w:rsidR="003660EC" w:rsidRPr="000A2A3A" w:rsidRDefault="002463EF" w:rsidP="000B42FE">
      <w:pPr>
        <w:pStyle w:val="Balk3"/>
        <w:spacing w:line="240" w:lineRule="auto"/>
      </w:pPr>
      <w:bookmarkStart w:id="83" w:name="_Toc6993558"/>
      <w:r w:rsidRPr="000A2A3A">
        <w:t xml:space="preserve">İşlendikleri </w:t>
      </w:r>
      <w:r w:rsidR="0029530A" w:rsidRPr="000A2A3A">
        <w:t>Amaçla Bağlantılı, Sınırlı ve Ölçülü Olma</w:t>
      </w:r>
      <w:bookmarkEnd w:id="83"/>
      <w:r w:rsidRPr="000A2A3A">
        <w:t xml:space="preserve"> </w:t>
      </w:r>
    </w:p>
    <w:p w14:paraId="2EA8A7C0" w14:textId="77777777" w:rsidR="00244FBA" w:rsidRPr="000A2A3A" w:rsidRDefault="00B04451" w:rsidP="000B42FE">
      <w:pPr>
        <w:spacing w:line="240" w:lineRule="auto"/>
      </w:pPr>
      <w:r w:rsidRPr="000A2A3A">
        <w:t>Şirketimiz işlenen kişisel verilerin</w:t>
      </w:r>
      <w:r w:rsidR="00A03567" w:rsidRPr="000A2A3A">
        <w:t>,</w:t>
      </w:r>
      <w:r w:rsidRPr="000A2A3A">
        <w:t xml:space="preserve"> belirlenen amaçların gerçekleştirilebilmesine elverişli olmasına dikkat eder ve amacın gerçekleştirilmesiyle ilgili olmayan veya ihtiyaç duyulmayan v</w:t>
      </w:r>
      <w:r w:rsidR="00CD2F20" w:rsidRPr="000A2A3A">
        <w:t xml:space="preserve">erilerin işlenmesinden kaçınır. Şirketimiz mevcutta olmayan ve sonradan gerçekleşmesi düşünülen amaçlarla kişisel veri toplamaz veya işlemez. </w:t>
      </w:r>
      <w:r w:rsidRPr="000A2A3A">
        <w:t>Sonradan ortaya çıkması muhtemel ihtiyaçların karşılanmasına yönelik olarak veri işlemek için işlemeye ilk kez başlıyor gibi Kanun’da düzenlenmiş olan işleme şartlarını gerçekleştirir. Ayrıca işlenen veriyi sadece amacın gerçekleştirilmesi için gerekli olanla sınırlı tutar</w:t>
      </w:r>
      <w:r w:rsidR="00CD2F20" w:rsidRPr="000A2A3A">
        <w:t xml:space="preserve">. </w:t>
      </w:r>
      <w:r w:rsidRPr="000A2A3A">
        <w:t xml:space="preserve">Ölçülülük ilkesi kapsamında, veri işleme ile gerçekleştirilmesi istenen amaç arasında makul bir denge </w:t>
      </w:r>
      <w:r w:rsidR="008C6C48" w:rsidRPr="000A2A3A">
        <w:t>kurar</w:t>
      </w:r>
      <w:r w:rsidRPr="000A2A3A">
        <w:t xml:space="preserve">. </w:t>
      </w:r>
    </w:p>
    <w:p w14:paraId="17383563" w14:textId="77777777" w:rsidR="005565A6" w:rsidRPr="000A2A3A" w:rsidRDefault="0029530A" w:rsidP="000B42FE">
      <w:pPr>
        <w:pStyle w:val="Balk3"/>
        <w:spacing w:line="240" w:lineRule="auto"/>
      </w:pPr>
      <w:bookmarkStart w:id="84" w:name="_Toc6993559"/>
      <w:r w:rsidRPr="000A2A3A">
        <w:t>İlgili Mevzuatta Öngörülen veya İşlendikleri Amaç İçin Gerekli Olan Süre Kadar Muhafaza Edilme</w:t>
      </w:r>
      <w:bookmarkEnd w:id="84"/>
      <w:r w:rsidR="002463EF" w:rsidRPr="000A2A3A">
        <w:t xml:space="preserve"> </w:t>
      </w:r>
    </w:p>
    <w:p w14:paraId="6264D920" w14:textId="77777777" w:rsidR="00232793" w:rsidRPr="000A2A3A" w:rsidRDefault="00B04451" w:rsidP="000B42FE">
      <w:pPr>
        <w:spacing w:line="240" w:lineRule="auto"/>
      </w:pPr>
      <w:r w:rsidRPr="000A2A3A">
        <w:t>Şirketimiz ilgili mevzuatta verilerin saklanması için öngörülen bir süre bulunması halinde bu sürelere uyum gösterir; aksi durumda kişisel verileri, ancak işlendikleri amaç için gerekli olan süre kadar muhafaza eder. Şirketimiz tarafından bir kişisel verinin daha fazla saklanması için geçerli bir sebep olmaması durumunda söz konusu veri silinir, yok edilir veya anonim hale getirilir. Kişisel verilerin saklanması ve imhasına ilişkin prosedürler Şirketimizin Kişisel Veri Saklama ve İmha Politikası’nda ayrıntılı olarak d</w:t>
      </w:r>
      <w:r w:rsidR="00A03567" w:rsidRPr="000A2A3A">
        <w:t xml:space="preserve">üzenlenmektedir.  </w:t>
      </w:r>
    </w:p>
    <w:p w14:paraId="51EA8960" w14:textId="77777777" w:rsidR="002463EF" w:rsidRPr="000A2A3A" w:rsidRDefault="004D093E" w:rsidP="000B42FE">
      <w:pPr>
        <w:pStyle w:val="Balk2"/>
        <w:spacing w:line="240" w:lineRule="auto"/>
      </w:pPr>
      <w:bookmarkStart w:id="85" w:name="_Toc6993560"/>
      <w:r w:rsidRPr="000A2A3A">
        <w:t>Kişisel Veri</w:t>
      </w:r>
      <w:r w:rsidR="0029530A" w:rsidRPr="000A2A3A">
        <w:t>lerin İşlenme Ş</w:t>
      </w:r>
      <w:r w:rsidR="002463EF" w:rsidRPr="000A2A3A">
        <w:t>artları</w:t>
      </w:r>
      <w:bookmarkEnd w:id="85"/>
      <w:r w:rsidR="002463EF" w:rsidRPr="000A2A3A">
        <w:t xml:space="preserve"> </w:t>
      </w:r>
    </w:p>
    <w:p w14:paraId="2DA4FF2B" w14:textId="754E39CF" w:rsidR="00DA4484" w:rsidRPr="000A2A3A" w:rsidRDefault="00DA4484" w:rsidP="000B42FE">
      <w:pPr>
        <w:spacing w:line="240" w:lineRule="auto"/>
      </w:pPr>
      <w:r w:rsidRPr="000A2A3A">
        <w:t xml:space="preserve">Şirketimiz kişisel verileri </w:t>
      </w:r>
      <w:r w:rsidR="004F4F76">
        <w:t>ilgili kişinin</w:t>
      </w:r>
      <w:r w:rsidRPr="000A2A3A">
        <w:t xml:space="preserve"> açık rızası olmaksızın işlemez. Kişisel veriler </w:t>
      </w:r>
      <w:r w:rsidR="004A37FF" w:rsidRPr="000A2A3A">
        <w:t xml:space="preserve">yalnızca </w:t>
      </w:r>
      <w:r w:rsidRPr="000A2A3A">
        <w:t xml:space="preserve">aşağıdaki şartlardan birinin varlığı hâlinde </w:t>
      </w:r>
      <w:r w:rsidR="004F4F76">
        <w:t>ilgili kişinin</w:t>
      </w:r>
      <w:r w:rsidRPr="000A2A3A">
        <w:t xml:space="preserve"> açık rızası aranmaksızın işle</w:t>
      </w:r>
      <w:bookmarkStart w:id="86" w:name="_Toc516138233"/>
      <w:bookmarkStart w:id="87" w:name="_Toc516138234"/>
      <w:bookmarkEnd w:id="86"/>
      <w:bookmarkEnd w:id="87"/>
      <w:r w:rsidRPr="000A2A3A">
        <w:t>nebilir:</w:t>
      </w:r>
    </w:p>
    <w:p w14:paraId="2DDDDF8D" w14:textId="77777777" w:rsidR="00750552" w:rsidRPr="000A2A3A" w:rsidRDefault="00750552" w:rsidP="000B42FE">
      <w:pPr>
        <w:pStyle w:val="Balk3"/>
        <w:spacing w:line="240" w:lineRule="auto"/>
      </w:pPr>
      <w:bookmarkStart w:id="88" w:name="_Toc6993561"/>
      <w:r w:rsidRPr="000A2A3A">
        <w:lastRenderedPageBreak/>
        <w:t>Kanunlarda Açıkça Öngörülmesi</w:t>
      </w:r>
      <w:bookmarkEnd w:id="88"/>
    </w:p>
    <w:p w14:paraId="33D5F047" w14:textId="6315E1A6" w:rsidR="00DA4484" w:rsidRPr="000A2A3A" w:rsidRDefault="00DA4484" w:rsidP="000B42FE">
      <w:pPr>
        <w:spacing w:line="240" w:lineRule="auto"/>
      </w:pPr>
      <w:r w:rsidRPr="000A2A3A">
        <w:t xml:space="preserve">Şirketimiz kanunların açıkça öngördüğü hallerde kişisel verileri </w:t>
      </w:r>
      <w:r w:rsidR="004F4F76">
        <w:t>ilgili kişinin</w:t>
      </w:r>
      <w:r w:rsidRPr="000A2A3A">
        <w:t xml:space="preserve"> açık rızası</w:t>
      </w:r>
      <w:r w:rsidR="004A37FF" w:rsidRPr="000A2A3A">
        <w:t>nı</w:t>
      </w:r>
      <w:r w:rsidRPr="000A2A3A">
        <w:t xml:space="preserve"> </w:t>
      </w:r>
      <w:r w:rsidR="00F50D66" w:rsidRPr="000A2A3A">
        <w:t xml:space="preserve">aramaksızın </w:t>
      </w:r>
      <w:r w:rsidRPr="000A2A3A">
        <w:t>işleyebilir.</w:t>
      </w:r>
    </w:p>
    <w:p w14:paraId="316F9548" w14:textId="77777777" w:rsidR="005565A6" w:rsidRPr="000A2A3A" w:rsidRDefault="002463EF" w:rsidP="000B42FE">
      <w:pPr>
        <w:pStyle w:val="Balk3"/>
        <w:spacing w:line="240" w:lineRule="auto"/>
      </w:pPr>
      <w:bookmarkStart w:id="89" w:name="_Toc6993562"/>
      <w:r w:rsidRPr="000A2A3A">
        <w:t xml:space="preserve">Fiili </w:t>
      </w:r>
      <w:r w:rsidR="00503D8B" w:rsidRPr="000A2A3A">
        <w:t>İmkânsızlık Nedeniyle Rızasını Açıklayamayacak Durumda Bulunan veya Rızasına Hukuki Geçerlilik Tanınmayan Kişinin Kendisinin ya da Bir Başkasının Hayatı vey</w:t>
      </w:r>
      <w:r w:rsidR="00201EDF" w:rsidRPr="000A2A3A">
        <w:t>a Beden Bütünlüğünün Korunması i</w:t>
      </w:r>
      <w:r w:rsidR="00503D8B" w:rsidRPr="000A2A3A">
        <w:t>çin Zorunlu Olması</w:t>
      </w:r>
      <w:bookmarkEnd w:id="89"/>
      <w:r w:rsidR="00503D8B" w:rsidRPr="000A2A3A">
        <w:t xml:space="preserve"> </w:t>
      </w:r>
    </w:p>
    <w:p w14:paraId="20BEBB8E" w14:textId="77777777" w:rsidR="003134E8" w:rsidRPr="000A2A3A" w:rsidRDefault="004A37FF" w:rsidP="000B42FE">
      <w:pPr>
        <w:spacing w:line="240" w:lineRule="auto"/>
      </w:pPr>
      <w:r w:rsidRPr="000A2A3A">
        <w:t>Şirketimiz</w:t>
      </w:r>
      <w:r w:rsidR="003134E8" w:rsidRPr="000A2A3A">
        <w:t xml:space="preserve"> rızanın açıklanamadığı ya da geçerli olmadığı hallerde kişilerin hayat veya beden bütünlüğünün korunması için kişisel veriler</w:t>
      </w:r>
      <w:r w:rsidR="00F50D66" w:rsidRPr="000A2A3A">
        <w:t>i</w:t>
      </w:r>
      <w:r w:rsidR="003134E8" w:rsidRPr="000A2A3A">
        <w:t xml:space="preserve"> açık rıza </w:t>
      </w:r>
      <w:r w:rsidR="00F50D66" w:rsidRPr="000A2A3A">
        <w:t xml:space="preserve">aramaksızın </w:t>
      </w:r>
      <w:r w:rsidR="003134E8" w:rsidRPr="000A2A3A">
        <w:t>işle</w:t>
      </w:r>
      <w:r w:rsidR="00DA4484" w:rsidRPr="000A2A3A">
        <w:t>yebilir</w:t>
      </w:r>
      <w:r w:rsidR="003134E8" w:rsidRPr="000A2A3A">
        <w:t xml:space="preserve">. </w:t>
      </w:r>
    </w:p>
    <w:p w14:paraId="502E0C9A" w14:textId="77777777" w:rsidR="005565A6" w:rsidRPr="000A2A3A" w:rsidRDefault="0029530A" w:rsidP="000B42FE">
      <w:pPr>
        <w:pStyle w:val="Balk3"/>
        <w:spacing w:line="240" w:lineRule="auto"/>
      </w:pPr>
      <w:bookmarkStart w:id="90" w:name="_Toc6993563"/>
      <w:r w:rsidRPr="000A2A3A">
        <w:t xml:space="preserve">Bir Sözleşmenin Kurulması veya İfasıyla Doğrudan Doğruya İlgili Olması Kaydıyla, Sözleşmenin Taraflarına Ait </w:t>
      </w:r>
      <w:r w:rsidR="004D093E" w:rsidRPr="000A2A3A">
        <w:t>Kişisel Veri</w:t>
      </w:r>
      <w:r w:rsidRPr="000A2A3A">
        <w:t>lerin İşlenmesinin Gerekli Olması</w:t>
      </w:r>
      <w:bookmarkEnd w:id="90"/>
      <w:r w:rsidR="002463EF" w:rsidRPr="000A2A3A">
        <w:t xml:space="preserve"> </w:t>
      </w:r>
    </w:p>
    <w:p w14:paraId="11A65DDE" w14:textId="77777777" w:rsidR="003134E8" w:rsidRPr="000A2A3A" w:rsidRDefault="003134E8" w:rsidP="000B42FE">
      <w:pPr>
        <w:spacing w:line="240" w:lineRule="auto"/>
      </w:pPr>
      <w:r w:rsidRPr="000A2A3A">
        <w:t xml:space="preserve">Şirketimiz bir sözleşmenin kurulması veya ifasıyla doğrudan doğruya ilgili olarak sözleşmenin taraflarına ait kişisel verilerin işlenmesinin zorunlu olması durumunda, hayatın olağan akışı gereği, bu amaçla sınırlı olmak üzere </w:t>
      </w:r>
      <w:r w:rsidR="00F50D66" w:rsidRPr="000A2A3A">
        <w:t xml:space="preserve">ilgili kişilerin </w:t>
      </w:r>
      <w:r w:rsidRPr="000A2A3A">
        <w:t>kişisel v</w:t>
      </w:r>
      <w:r w:rsidR="00F50D66" w:rsidRPr="000A2A3A">
        <w:t>erilerini</w:t>
      </w:r>
      <w:r w:rsidRPr="000A2A3A">
        <w:t xml:space="preserve"> </w:t>
      </w:r>
      <w:r w:rsidR="00F50D66" w:rsidRPr="000A2A3A">
        <w:t>açık rıza aramaksızın işleyebilir.</w:t>
      </w:r>
    </w:p>
    <w:p w14:paraId="366BD308" w14:textId="77777777" w:rsidR="003660EC" w:rsidRPr="000A2A3A" w:rsidRDefault="00201EDF" w:rsidP="000B42FE">
      <w:pPr>
        <w:pStyle w:val="Balk3"/>
        <w:spacing w:line="240" w:lineRule="auto"/>
      </w:pPr>
      <w:bookmarkStart w:id="91" w:name="_Toc6993564"/>
      <w:r w:rsidRPr="000A2A3A">
        <w:t>Şirketimizin</w:t>
      </w:r>
      <w:r w:rsidR="0029530A" w:rsidRPr="000A2A3A">
        <w:t xml:space="preserve"> Hukuki Yükümlülüğünü Yerine G</w:t>
      </w:r>
      <w:r w:rsidR="002463EF" w:rsidRPr="000A2A3A">
        <w:t>e</w:t>
      </w:r>
      <w:r w:rsidR="0029530A" w:rsidRPr="000A2A3A">
        <w:t>tirebilmesi İçin Zorunlu Olması</w:t>
      </w:r>
      <w:bookmarkEnd w:id="91"/>
    </w:p>
    <w:p w14:paraId="618BBB63" w14:textId="77777777" w:rsidR="004A37FF" w:rsidRPr="000A2A3A" w:rsidRDefault="004A37FF" w:rsidP="000B42FE">
      <w:pPr>
        <w:spacing w:line="240" w:lineRule="auto"/>
      </w:pPr>
      <w:r w:rsidRPr="000A2A3A">
        <w:t xml:space="preserve">Şirketimiz veri sorumlusu olarak hukuki yükümlülüklerini yerine getirebilmek için zorunlu olduğu hallerde ilgili kişinin kişisel verilerini açık rıza aramaksızın işleyebilir. </w:t>
      </w:r>
    </w:p>
    <w:p w14:paraId="48A0AADE" w14:textId="64D5AACA" w:rsidR="005565A6" w:rsidRPr="000A2A3A" w:rsidRDefault="004F4F76" w:rsidP="000B42FE">
      <w:pPr>
        <w:pStyle w:val="Balk3"/>
        <w:spacing w:line="240" w:lineRule="auto"/>
      </w:pPr>
      <w:bookmarkStart w:id="92" w:name="_Toc6993565"/>
      <w:r>
        <w:t>İlgili Kişinin</w:t>
      </w:r>
      <w:r w:rsidR="004A37FF" w:rsidRPr="000A2A3A">
        <w:t xml:space="preserve"> </w:t>
      </w:r>
      <w:r w:rsidR="00560EAE" w:rsidRPr="000A2A3A">
        <w:t>Kendisi T</w:t>
      </w:r>
      <w:r w:rsidR="002463EF" w:rsidRPr="000A2A3A">
        <w:t>ara</w:t>
      </w:r>
      <w:r w:rsidR="00560EAE" w:rsidRPr="000A2A3A">
        <w:t>fından Alenileştirilmiş Olması</w:t>
      </w:r>
      <w:bookmarkEnd w:id="92"/>
    </w:p>
    <w:p w14:paraId="56C7E1AF" w14:textId="17D17679" w:rsidR="003134E8" w:rsidRPr="000A2A3A" w:rsidRDefault="00F50D66" w:rsidP="000B42FE">
      <w:pPr>
        <w:spacing w:line="240" w:lineRule="auto"/>
      </w:pPr>
      <w:r w:rsidRPr="000A2A3A">
        <w:t xml:space="preserve">Şirketimiz; </w:t>
      </w:r>
      <w:r w:rsidR="00772D53">
        <w:t>ilgili kişilerin</w:t>
      </w:r>
      <w:r w:rsidR="00772D53" w:rsidRPr="000A2A3A">
        <w:t xml:space="preserve"> </w:t>
      </w:r>
      <w:r w:rsidRPr="000A2A3A">
        <w:t>kendileri</w:t>
      </w:r>
      <w:r w:rsidR="003134E8" w:rsidRPr="000A2A3A">
        <w:t xml:space="preserve"> tarafından alenileştirilen, bir başka ifadeyle herhangi bir şekilde kamuoyuna açıklanmış olan kişisel verileri</w:t>
      </w:r>
      <w:r w:rsidRPr="000A2A3A">
        <w:t>ni</w:t>
      </w:r>
      <w:r w:rsidR="003134E8" w:rsidRPr="000A2A3A">
        <w:t xml:space="preserve">, </w:t>
      </w:r>
      <w:r w:rsidR="00772D53">
        <w:t xml:space="preserve">ilgili kişiler </w:t>
      </w:r>
      <w:r w:rsidR="003134E8" w:rsidRPr="000A2A3A">
        <w:t>tarafından alenileştirilen ve böylelikle herkes tarafından bilinebilecek hale gele</w:t>
      </w:r>
      <w:r w:rsidRPr="000A2A3A">
        <w:t>n bu tür verilerin işlenmesinde</w:t>
      </w:r>
      <w:r w:rsidR="003134E8" w:rsidRPr="000A2A3A">
        <w:t xml:space="preserve"> korunması gereken hukuki yararın ortadan kalktığı kabul edilmesi sebebiyle</w:t>
      </w:r>
      <w:r w:rsidR="00764A79" w:rsidRPr="000A2A3A">
        <w:t xml:space="preserve"> alenileştirme amacıyla sınırlı olarak</w:t>
      </w:r>
      <w:r w:rsidR="003134E8" w:rsidRPr="000A2A3A">
        <w:t xml:space="preserve"> işle</w:t>
      </w:r>
      <w:r w:rsidRPr="000A2A3A">
        <w:t>y</w:t>
      </w:r>
      <w:r w:rsidR="003134E8" w:rsidRPr="000A2A3A">
        <w:t xml:space="preserve">ebilir. </w:t>
      </w:r>
    </w:p>
    <w:p w14:paraId="4D29EB03" w14:textId="77777777" w:rsidR="005565A6" w:rsidRPr="000A2A3A" w:rsidRDefault="00560EAE" w:rsidP="000B42FE">
      <w:pPr>
        <w:pStyle w:val="Balk3"/>
        <w:spacing w:line="240" w:lineRule="auto"/>
      </w:pPr>
      <w:bookmarkStart w:id="93" w:name="_Toc6993566"/>
      <w:r w:rsidRPr="000A2A3A">
        <w:t>Bir Hakkın Tesisi, K</w:t>
      </w:r>
      <w:r w:rsidR="002463EF" w:rsidRPr="000A2A3A">
        <w:t>ullan</w:t>
      </w:r>
      <w:r w:rsidRPr="000A2A3A">
        <w:t>ılması veya Korunması İ</w:t>
      </w:r>
      <w:r w:rsidR="002463EF" w:rsidRPr="000A2A3A">
        <w:t>çin</w:t>
      </w:r>
      <w:r w:rsidRPr="000A2A3A">
        <w:t xml:space="preserve"> Veri İşlemenin Zorunlu Olması</w:t>
      </w:r>
      <w:bookmarkEnd w:id="93"/>
    </w:p>
    <w:p w14:paraId="5C29B644" w14:textId="2AC65173" w:rsidR="003134E8" w:rsidRPr="000A2A3A" w:rsidRDefault="003134E8" w:rsidP="000B42FE">
      <w:pPr>
        <w:spacing w:line="240" w:lineRule="auto"/>
      </w:pPr>
      <w:r w:rsidRPr="000A2A3A">
        <w:t xml:space="preserve">Şirketimiz hukuken meşru bir hakkın kullanılması veya korunması için veri işlemenin zorunlu olduğu hallerde </w:t>
      </w:r>
      <w:r w:rsidR="008955C7">
        <w:t>ilgili kişilerin</w:t>
      </w:r>
      <w:r w:rsidR="008955C7" w:rsidRPr="000A2A3A">
        <w:t xml:space="preserve"> </w:t>
      </w:r>
      <w:r w:rsidRPr="000A2A3A">
        <w:t xml:space="preserve">kişisel verilerini açık rıza aramaksızın işleyebilir. </w:t>
      </w:r>
    </w:p>
    <w:p w14:paraId="47424949" w14:textId="5428EFBA" w:rsidR="001D2AC6" w:rsidRPr="000A2A3A" w:rsidRDefault="008955C7" w:rsidP="000B42FE">
      <w:pPr>
        <w:pStyle w:val="Balk3"/>
        <w:spacing w:line="240" w:lineRule="auto"/>
      </w:pPr>
      <w:bookmarkStart w:id="94" w:name="_Toc6993567"/>
      <w:r>
        <w:t>İlgili Kişilerin</w:t>
      </w:r>
      <w:r w:rsidRPr="000A2A3A">
        <w:t xml:space="preserve"> </w:t>
      </w:r>
      <w:r w:rsidR="001D2AC6" w:rsidRPr="000A2A3A">
        <w:t xml:space="preserve">Temel Hak ve Özgürlüklerine Zarar Vermemek Kaydıyla, </w:t>
      </w:r>
      <w:r w:rsidR="00201EDF" w:rsidRPr="000A2A3A">
        <w:t>Şirketimiz Tarafından</w:t>
      </w:r>
      <w:r w:rsidR="001D2AC6" w:rsidRPr="000A2A3A">
        <w:t xml:space="preserve"> Meşru Menfaatleri İçin V</w:t>
      </w:r>
      <w:r w:rsidR="002463EF" w:rsidRPr="000A2A3A">
        <w:t xml:space="preserve">eri </w:t>
      </w:r>
      <w:r w:rsidR="001D2AC6" w:rsidRPr="000A2A3A">
        <w:t>İ</w:t>
      </w:r>
      <w:r w:rsidR="002463EF" w:rsidRPr="000A2A3A">
        <w:t xml:space="preserve">şlenmesinin </w:t>
      </w:r>
      <w:r w:rsidR="001D2AC6" w:rsidRPr="000A2A3A">
        <w:t>Zorunlu Olması</w:t>
      </w:r>
      <w:bookmarkEnd w:id="94"/>
    </w:p>
    <w:p w14:paraId="550255A7" w14:textId="2D4B1CED" w:rsidR="004A37FF" w:rsidRPr="000A2A3A" w:rsidRDefault="004A37FF" w:rsidP="000B42FE">
      <w:pPr>
        <w:spacing w:line="240" w:lineRule="auto"/>
      </w:pPr>
      <w:r w:rsidRPr="000A2A3A">
        <w:t xml:space="preserve">Şirketimiz </w:t>
      </w:r>
      <w:r w:rsidR="00772D53">
        <w:t>ilgili kişilerin</w:t>
      </w:r>
      <w:r w:rsidR="00772D53" w:rsidRPr="000A2A3A">
        <w:t xml:space="preserve"> </w:t>
      </w:r>
      <w:r w:rsidRPr="000A2A3A">
        <w:t>Kanun ve Politika kapsamında korunan temel hak ve özgürlerine zarar vermemek kaydıyla meşru menfaatlerinin temini için kişisel verilerin işlenmesinin zorunlu olduğu durumlarda ilgili kişilerin kişisel verilerini işleyebilir. Şirketimiz, kişisel verilerin korunmasına ilişkin temel ilkelere uyulması ve Şirketimiz ile kişisel veri sahiplerinin menfaat dengesinin gözetilmesi konusunda gerekli hassasiyeti göstermektedir. Meşru menfaatten kasıt; meşru, ilgili kişinin temel hak ve özgürlüğü ile yarışabilecek düzeyde etkin, belirli ve halihazırda mevcut olan bir menfaattir. Şirketimiz ilgili kişinin haklarına zarar gelmemesi için ek koruyucu tedbirler almaktadır. Şirketimizin menfaati ile ilgili kişinin temel hak ve özgürlükleri arasında makul bir denge sağlanmaktadır.</w:t>
      </w:r>
    </w:p>
    <w:p w14:paraId="559CC33B" w14:textId="77777777" w:rsidR="005565A6" w:rsidRPr="000A2A3A" w:rsidRDefault="00532303" w:rsidP="000B42FE">
      <w:pPr>
        <w:pStyle w:val="Balk2"/>
        <w:spacing w:line="240" w:lineRule="auto"/>
      </w:pPr>
      <w:bookmarkStart w:id="95" w:name="_Toc6993568"/>
      <w:r w:rsidRPr="000A2A3A">
        <w:t xml:space="preserve">Özel Nitelikli </w:t>
      </w:r>
      <w:r w:rsidR="004D093E" w:rsidRPr="000A2A3A">
        <w:t>Kişisel Veri</w:t>
      </w:r>
      <w:r w:rsidRPr="000A2A3A">
        <w:t>lerin İşlenme Ş</w:t>
      </w:r>
      <w:r w:rsidR="005565A6" w:rsidRPr="000A2A3A">
        <w:t>artları</w:t>
      </w:r>
      <w:bookmarkEnd w:id="95"/>
    </w:p>
    <w:p w14:paraId="79FA86EC" w14:textId="183D397F" w:rsidR="006E7C00" w:rsidRPr="000A2A3A" w:rsidRDefault="006E7C00" w:rsidP="000B42FE">
      <w:pPr>
        <w:spacing w:line="240" w:lineRule="auto"/>
      </w:pPr>
      <w:r w:rsidRPr="000A2A3A">
        <w:lastRenderedPageBreak/>
        <w:t xml:space="preserve">Şirketimiz özel nitelikli kişisel verileri </w:t>
      </w:r>
      <w:r w:rsidR="004F4F76">
        <w:t>ilgili kişinin</w:t>
      </w:r>
      <w:r w:rsidRPr="000A2A3A">
        <w:t xml:space="preserve"> açık rızası olmaksızın işlemez. Özel nitelikli kişisel veriler </w:t>
      </w:r>
      <w:r w:rsidR="004A37FF" w:rsidRPr="000A2A3A">
        <w:t xml:space="preserve">yalnızca </w:t>
      </w:r>
      <w:r w:rsidRPr="000A2A3A">
        <w:t xml:space="preserve">aşağıdaki şartlardan birinin varlığı hâlinde </w:t>
      </w:r>
      <w:r w:rsidR="004F4F76">
        <w:t>ilgili kişinin</w:t>
      </w:r>
      <w:r w:rsidRPr="000A2A3A">
        <w:t xml:space="preserve"> açık rızası aranmaksızın işlenebilir: </w:t>
      </w:r>
    </w:p>
    <w:p w14:paraId="1B16F96F" w14:textId="77777777" w:rsidR="006E7C00" w:rsidRPr="000A2A3A" w:rsidRDefault="006E7C00" w:rsidP="000B42FE">
      <w:pPr>
        <w:pStyle w:val="Balk3"/>
        <w:spacing w:line="240" w:lineRule="auto"/>
      </w:pPr>
      <w:bookmarkStart w:id="96" w:name="_Toc6993569"/>
      <w:r w:rsidRPr="000A2A3A">
        <w:t>Kanunlarda Açıkça Öngörülmesi</w:t>
      </w:r>
      <w:bookmarkEnd w:id="96"/>
    </w:p>
    <w:p w14:paraId="5B6BC7CD" w14:textId="64C901B0" w:rsidR="009005D0" w:rsidRPr="000A2A3A" w:rsidRDefault="004F4F76" w:rsidP="000B42FE">
      <w:pPr>
        <w:spacing w:line="240" w:lineRule="auto"/>
      </w:pPr>
      <w:r>
        <w:t>İlgili kişinin</w:t>
      </w:r>
      <w:r w:rsidR="006E7C00" w:rsidRPr="000A2A3A">
        <w:t xml:space="preserve"> sağlığı ve cinsel hayatı dışındaki özel nitelikli kişisel verileri kanunların açıkça öngördüğü hallerde</w:t>
      </w:r>
      <w:r w:rsidR="00DA4484" w:rsidRPr="000A2A3A">
        <w:t xml:space="preserve"> </w:t>
      </w:r>
      <w:r>
        <w:t>ilgili kişinin</w:t>
      </w:r>
      <w:r w:rsidR="006E7C00" w:rsidRPr="000A2A3A">
        <w:t xml:space="preserve"> </w:t>
      </w:r>
      <w:r w:rsidR="00DA4484" w:rsidRPr="000A2A3A">
        <w:t xml:space="preserve">açık rızası aranmaksızın </w:t>
      </w:r>
      <w:r w:rsidR="006E7C00" w:rsidRPr="000A2A3A">
        <w:t>işle</w:t>
      </w:r>
      <w:r w:rsidR="00DA4484" w:rsidRPr="000A2A3A">
        <w:t>n</w:t>
      </w:r>
      <w:r w:rsidR="006E7C00" w:rsidRPr="000A2A3A">
        <w:t>ebilir.</w:t>
      </w:r>
    </w:p>
    <w:p w14:paraId="50DCF151" w14:textId="77777777" w:rsidR="006E7C00" w:rsidRPr="000A2A3A" w:rsidRDefault="006E7C00" w:rsidP="000B42FE">
      <w:pPr>
        <w:pStyle w:val="Balk3"/>
        <w:spacing w:line="240" w:lineRule="auto"/>
      </w:pPr>
      <w:bookmarkStart w:id="97" w:name="_Toc6993570"/>
      <w:r w:rsidRPr="000A2A3A">
        <w:t xml:space="preserve">Kamu Sağlığının Korunması, Koruyucu Hekimlik, Tıbbi Teşhis, Tedavi </w:t>
      </w:r>
      <w:r w:rsidR="00DA4484" w:rsidRPr="000A2A3A">
        <w:t>v</w:t>
      </w:r>
      <w:r w:rsidRPr="000A2A3A">
        <w:t xml:space="preserve">e Bakım Hizmetlerinin Yürütülmesi, Sağlık Hizmetleri </w:t>
      </w:r>
      <w:r w:rsidR="00DA4484" w:rsidRPr="000A2A3A">
        <w:t>i</w:t>
      </w:r>
      <w:r w:rsidRPr="000A2A3A">
        <w:t xml:space="preserve">le Finansmanının Planlanması </w:t>
      </w:r>
      <w:r w:rsidR="00DA4484" w:rsidRPr="000A2A3A">
        <w:t>v</w:t>
      </w:r>
      <w:r w:rsidRPr="000A2A3A">
        <w:t>e Yönetimi</w:t>
      </w:r>
      <w:r w:rsidR="00DA4484" w:rsidRPr="000A2A3A">
        <w:t xml:space="preserve"> Amacıyla</w:t>
      </w:r>
      <w:bookmarkEnd w:id="97"/>
    </w:p>
    <w:p w14:paraId="47229534" w14:textId="165D0932" w:rsidR="006E7C00" w:rsidRPr="000A2A3A" w:rsidRDefault="004F4F76" w:rsidP="000B42FE">
      <w:pPr>
        <w:pStyle w:val="AralkYok"/>
        <w:numPr>
          <w:ilvl w:val="0"/>
          <w:numId w:val="0"/>
        </w:numPr>
        <w:spacing w:line="240" w:lineRule="auto"/>
      </w:pPr>
      <w:r>
        <w:t>İlgili kişinin</w:t>
      </w:r>
      <w:r w:rsidR="006E7C00" w:rsidRPr="000A2A3A">
        <w:t xml:space="preserve"> sağlığına ve cinsel hayatına ilişkin özel nitelikli kişisel verileri kamu sağlığının korunması, koruyucu hekimlik, tıbbi teşhis, tedavi ve bakım hizmetlerinin yürütülmesi, sağlık hizmetleri ile finansmanının planlanması ve yönetimi amacıyla, sır saklama yükümlülüğü altında bulunan kişiler veya </w:t>
      </w:r>
      <w:bookmarkStart w:id="98" w:name="_GoBack"/>
      <w:r w:rsidR="006E7C00" w:rsidRPr="000A2A3A">
        <w:t>yetkili k</w:t>
      </w:r>
      <w:bookmarkEnd w:id="98"/>
      <w:r w:rsidR="006E7C00" w:rsidRPr="000A2A3A">
        <w:t>urum ve kuruluşlar tarafından işlene</w:t>
      </w:r>
      <w:r w:rsidR="00DA4484" w:rsidRPr="000A2A3A">
        <w:t>bilir.</w:t>
      </w:r>
    </w:p>
    <w:p w14:paraId="14C2D17F" w14:textId="77777777" w:rsidR="00072D3E" w:rsidRPr="000A2A3A" w:rsidRDefault="004D093E" w:rsidP="000B42FE">
      <w:pPr>
        <w:pStyle w:val="Balk2"/>
        <w:spacing w:line="240" w:lineRule="auto"/>
      </w:pPr>
      <w:bookmarkStart w:id="99" w:name="_Toc6993571"/>
      <w:r w:rsidRPr="000A2A3A">
        <w:t>Kişisel Veri</w:t>
      </w:r>
      <w:r w:rsidR="00072D3E" w:rsidRPr="000A2A3A">
        <w:t>lerin Aktarılma Şartları</w:t>
      </w:r>
      <w:bookmarkEnd w:id="99"/>
    </w:p>
    <w:p w14:paraId="10EBB44E" w14:textId="77777777" w:rsidR="003134E8" w:rsidRPr="000A2A3A" w:rsidRDefault="0001773A" w:rsidP="000B42FE">
      <w:pPr>
        <w:spacing w:line="240" w:lineRule="auto"/>
      </w:pPr>
      <w:r w:rsidRPr="000A2A3A">
        <w:t xml:space="preserve">Şirketimiz kişisel verileri </w:t>
      </w:r>
      <w:r w:rsidR="003134E8" w:rsidRPr="000A2A3A">
        <w:t xml:space="preserve">gerekli </w:t>
      </w:r>
      <w:r w:rsidRPr="000A2A3A">
        <w:t>güvenlik önlemlerini alarak Kanun’</w:t>
      </w:r>
      <w:r w:rsidR="00074161" w:rsidRPr="000A2A3A">
        <w:t>un 8. maddesi</w:t>
      </w:r>
      <w:r w:rsidRPr="000A2A3A">
        <w:t xml:space="preserve"> uyarınca </w:t>
      </w:r>
      <w:r w:rsidR="003134E8" w:rsidRPr="000A2A3A">
        <w:t>aşağıda</w:t>
      </w:r>
      <w:r w:rsidR="00074161" w:rsidRPr="000A2A3A">
        <w:t xml:space="preserve"> belirtilen</w:t>
      </w:r>
      <w:r w:rsidR="003134E8" w:rsidRPr="000A2A3A">
        <w:t xml:space="preserve"> kişisel veri işleme şartlarından bir veya birkaçına dayalı ve sınırlı olarak üçüncü kişilere aktar</w:t>
      </w:r>
      <w:r w:rsidR="00DA4484" w:rsidRPr="000A2A3A">
        <w:t>abilmektedir:</w:t>
      </w:r>
    </w:p>
    <w:p w14:paraId="3D70CC88" w14:textId="65782E80" w:rsidR="003134E8" w:rsidRPr="000A2A3A" w:rsidRDefault="004F4F76" w:rsidP="000B42FE">
      <w:pPr>
        <w:pStyle w:val="AralkYok"/>
        <w:spacing w:line="240" w:lineRule="auto"/>
      </w:pPr>
      <w:r>
        <w:t>İlgili kişinin</w:t>
      </w:r>
      <w:r w:rsidR="003134E8" w:rsidRPr="000A2A3A">
        <w:t xml:space="preserve"> açık rızasının olması,</w:t>
      </w:r>
    </w:p>
    <w:p w14:paraId="2B636017" w14:textId="77777777" w:rsidR="003134E8" w:rsidRPr="000A2A3A" w:rsidRDefault="003134E8" w:rsidP="000B42FE">
      <w:pPr>
        <w:pStyle w:val="AralkYok"/>
        <w:spacing w:line="240" w:lineRule="auto"/>
      </w:pPr>
      <w:r w:rsidRPr="000A2A3A">
        <w:t>Kanunlarda kişisel verinin aktarılmasına ilişkin açık bir düzenleme olması,</w:t>
      </w:r>
    </w:p>
    <w:p w14:paraId="1E6A0E4D" w14:textId="4500A479" w:rsidR="003134E8" w:rsidRPr="000A2A3A" w:rsidRDefault="004F4F76" w:rsidP="000B42FE">
      <w:pPr>
        <w:pStyle w:val="AralkYok"/>
        <w:spacing w:line="240" w:lineRule="auto"/>
      </w:pPr>
      <w:r>
        <w:t>İlgili kişinin</w:t>
      </w:r>
      <w:r w:rsidRPr="000A2A3A">
        <w:t xml:space="preserve"> </w:t>
      </w:r>
      <w:r w:rsidR="003134E8" w:rsidRPr="000A2A3A">
        <w:t xml:space="preserve">veya başkasının hayatı veya beden bütünlüğünün korunması için kişisel veri aktarımının zorunlu olması ve </w:t>
      </w:r>
      <w:r>
        <w:t>ilgili kişinin</w:t>
      </w:r>
      <w:r w:rsidRPr="000A2A3A">
        <w:t xml:space="preserve"> </w:t>
      </w:r>
      <w:r w:rsidR="003134E8" w:rsidRPr="000A2A3A">
        <w:t>fiili imkânsızlık nedeniyle rızasını açıklayamayacak durumda veya rızasına hukuki geçerlilik tanınmıyor olması,</w:t>
      </w:r>
    </w:p>
    <w:p w14:paraId="65B35F6F" w14:textId="77777777" w:rsidR="003134E8" w:rsidRPr="000A2A3A" w:rsidRDefault="003134E8" w:rsidP="000B42FE">
      <w:pPr>
        <w:pStyle w:val="AralkYok"/>
        <w:spacing w:line="240" w:lineRule="auto"/>
      </w:pPr>
      <w:r w:rsidRPr="000A2A3A">
        <w:t xml:space="preserve">Bir sözleşmenin kurulması veya ifasıyla doğrudan doğruya ilgili olmak kaydıyla sözleşmenin taraflarına ait kişisel verinin aktarılmasının gerekli olması, </w:t>
      </w:r>
    </w:p>
    <w:p w14:paraId="2D611FC2" w14:textId="77777777" w:rsidR="003134E8" w:rsidRPr="000A2A3A" w:rsidRDefault="003134E8" w:rsidP="000B42FE">
      <w:pPr>
        <w:pStyle w:val="AralkYok"/>
        <w:spacing w:line="240" w:lineRule="auto"/>
      </w:pPr>
      <w:r w:rsidRPr="000A2A3A">
        <w:t>Şirketimizin hukuki yükümlülüğünü yerine getirmesi için kişisel veri aktarımının zorunlu olması,</w:t>
      </w:r>
    </w:p>
    <w:p w14:paraId="020C27AD" w14:textId="3304ECA3" w:rsidR="003134E8" w:rsidRPr="000A2A3A" w:rsidRDefault="003134E8" w:rsidP="000B42FE">
      <w:pPr>
        <w:pStyle w:val="AralkYok"/>
        <w:spacing w:line="240" w:lineRule="auto"/>
      </w:pPr>
      <w:r w:rsidRPr="000A2A3A">
        <w:t xml:space="preserve">Kişisel verilerin, kişisel </w:t>
      </w:r>
      <w:r w:rsidR="004F4F76">
        <w:t xml:space="preserve">ilgili kişi </w:t>
      </w:r>
      <w:r w:rsidRPr="000A2A3A">
        <w:t>tarafından alenileştirilmiş olması,</w:t>
      </w:r>
    </w:p>
    <w:p w14:paraId="275AD54A" w14:textId="77777777" w:rsidR="003134E8" w:rsidRPr="000A2A3A" w:rsidRDefault="003134E8" w:rsidP="000B42FE">
      <w:pPr>
        <w:pStyle w:val="AralkYok"/>
        <w:spacing w:line="240" w:lineRule="auto"/>
      </w:pPr>
      <w:r w:rsidRPr="000A2A3A">
        <w:t xml:space="preserve">Bir hakkın tesisi, kullanılması veya korunması için kişisel veri aktarımının zorunlu olması, </w:t>
      </w:r>
    </w:p>
    <w:p w14:paraId="62B54FA0" w14:textId="12AAA69E" w:rsidR="003134E8" w:rsidRPr="000A2A3A" w:rsidRDefault="004F4F76" w:rsidP="000B42FE">
      <w:pPr>
        <w:pStyle w:val="AralkYok"/>
        <w:spacing w:line="240" w:lineRule="auto"/>
      </w:pPr>
      <w:r>
        <w:t>İlgili kişinin</w:t>
      </w:r>
      <w:r w:rsidRPr="000A2A3A">
        <w:t xml:space="preserve"> </w:t>
      </w:r>
      <w:r w:rsidR="003134E8" w:rsidRPr="000A2A3A">
        <w:t>temel hak ve özgürlüklerine zarar vermemek kaydıyla, Şirketimizin meşru menfaatleri için kişisel veri aktarımının zorunlu olması.</w:t>
      </w:r>
    </w:p>
    <w:p w14:paraId="60BC9280" w14:textId="04FEAA00" w:rsidR="003134E8" w:rsidRPr="000A2A3A" w:rsidRDefault="003134E8" w:rsidP="000B42FE">
      <w:pPr>
        <w:spacing w:line="240" w:lineRule="auto"/>
      </w:pPr>
      <w:r w:rsidRPr="000A2A3A">
        <w:t>Özel nitelikli kişisel veriler ise aşağıdaki şartlar</w:t>
      </w:r>
      <w:r w:rsidR="0001773A" w:rsidRPr="000A2A3A">
        <w:t>dan</w:t>
      </w:r>
      <w:r w:rsidRPr="000A2A3A">
        <w:t xml:space="preserve"> </w:t>
      </w:r>
      <w:r w:rsidR="0001773A" w:rsidRPr="000A2A3A">
        <w:t xml:space="preserve">birine dayalı ve sınırlı olarak </w:t>
      </w:r>
      <w:r w:rsidRPr="000A2A3A">
        <w:t>yeterli ön</w:t>
      </w:r>
      <w:r w:rsidR="005C46B5">
        <w:t>l</w:t>
      </w:r>
      <w:r w:rsidRPr="000A2A3A">
        <w:t>emler alınmak kaydıyla aktarıl</w:t>
      </w:r>
      <w:r w:rsidR="00DA4484" w:rsidRPr="000A2A3A">
        <w:t>abilmektedir:</w:t>
      </w:r>
    </w:p>
    <w:p w14:paraId="3D4D2F7D" w14:textId="5F6893EE" w:rsidR="003134E8" w:rsidRPr="000A2A3A" w:rsidRDefault="004F4F76" w:rsidP="000B42FE">
      <w:pPr>
        <w:pStyle w:val="AralkYok"/>
        <w:spacing w:line="240" w:lineRule="auto"/>
      </w:pPr>
      <w:r>
        <w:t>İlgili kişinin</w:t>
      </w:r>
      <w:r w:rsidRPr="000A2A3A">
        <w:t xml:space="preserve"> </w:t>
      </w:r>
      <w:r w:rsidR="003134E8" w:rsidRPr="000A2A3A">
        <w:t>açık rızasının olması,</w:t>
      </w:r>
    </w:p>
    <w:p w14:paraId="552392F8" w14:textId="7ADB902A" w:rsidR="003134E8" w:rsidRPr="000A2A3A" w:rsidRDefault="004F4F76" w:rsidP="000B42FE">
      <w:pPr>
        <w:pStyle w:val="AralkYok"/>
        <w:spacing w:line="240" w:lineRule="auto"/>
      </w:pPr>
      <w:r>
        <w:t>İlgili kişinin</w:t>
      </w:r>
      <w:r w:rsidRPr="000A2A3A">
        <w:t xml:space="preserve"> </w:t>
      </w:r>
      <w:r w:rsidR="003134E8" w:rsidRPr="000A2A3A">
        <w:t>sağlığı ve cinsel hayatı dışındaki özel nitelikli kişisel verileri söz konusuysa kanunlarda bu verilerin aktarılmasına il</w:t>
      </w:r>
      <w:r w:rsidR="00290A27" w:rsidRPr="000A2A3A">
        <w:t>işkin açık bir düzenleme olması.</w:t>
      </w:r>
    </w:p>
    <w:p w14:paraId="50CA15A6" w14:textId="4F9D5CAD" w:rsidR="007017B1" w:rsidRPr="000A2A3A" w:rsidRDefault="004F4F76" w:rsidP="000B42FE">
      <w:pPr>
        <w:pStyle w:val="AralkYok"/>
        <w:spacing w:line="240" w:lineRule="auto"/>
      </w:pPr>
      <w:r>
        <w:t>İlgili kişinin</w:t>
      </w:r>
      <w:r w:rsidRPr="000A2A3A">
        <w:t xml:space="preserve"> </w:t>
      </w:r>
      <w:r w:rsidR="007017B1" w:rsidRPr="000A2A3A">
        <w:t xml:space="preserve">sağlığına ve cinsel hayatına ilişkin özel nitelikli kişisel verileri </w:t>
      </w:r>
      <w:r w:rsidR="00290A27" w:rsidRPr="000A2A3A">
        <w:t>söz konusuysa bu veriler</w:t>
      </w:r>
      <w:r w:rsidR="007017B1" w:rsidRPr="000A2A3A">
        <w:t xml:space="preserv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r w:rsidR="00290A27" w:rsidRPr="000A2A3A">
        <w:t xml:space="preserve"> aktarılabilir</w:t>
      </w:r>
      <w:r w:rsidR="007017B1" w:rsidRPr="000A2A3A">
        <w:t>.</w:t>
      </w:r>
    </w:p>
    <w:p w14:paraId="73AD6E2C" w14:textId="77777777" w:rsidR="003134E8" w:rsidRPr="000A2A3A" w:rsidRDefault="003134E8" w:rsidP="000B42FE">
      <w:pPr>
        <w:pStyle w:val="ListeParagraf"/>
        <w:numPr>
          <w:ilvl w:val="1"/>
          <w:numId w:val="15"/>
        </w:numPr>
        <w:spacing w:line="240" w:lineRule="auto"/>
        <w:contextualSpacing w:val="0"/>
        <w:outlineLvl w:val="2"/>
        <w:rPr>
          <w:rFonts w:ascii="Book Antiqua" w:hAnsi="Book Antiqua"/>
          <w:b/>
          <w:vanish/>
        </w:rPr>
      </w:pPr>
      <w:bookmarkStart w:id="100" w:name="_Toc516560718"/>
      <w:bookmarkStart w:id="101" w:name="_Toc516560783"/>
      <w:bookmarkStart w:id="102" w:name="_Toc516560848"/>
      <w:bookmarkStart w:id="103" w:name="_Toc525309461"/>
      <w:bookmarkStart w:id="104" w:name="_Toc525309589"/>
      <w:bookmarkStart w:id="105" w:name="_Toc525309649"/>
      <w:bookmarkStart w:id="106" w:name="_Toc529201307"/>
      <w:bookmarkStart w:id="107" w:name="_Toc529202092"/>
      <w:bookmarkStart w:id="108" w:name="_Toc529202646"/>
      <w:bookmarkStart w:id="109" w:name="_Toc535849944"/>
      <w:bookmarkStart w:id="110" w:name="_Toc536111640"/>
      <w:bookmarkStart w:id="111" w:name="_Toc536697321"/>
      <w:bookmarkStart w:id="112" w:name="_Toc536697398"/>
      <w:bookmarkStart w:id="113" w:name="_Toc536700056"/>
      <w:bookmarkStart w:id="114" w:name="_Toc536794125"/>
      <w:bookmarkStart w:id="115" w:name="_Toc536794192"/>
      <w:bookmarkStart w:id="116" w:name="_Toc3018082"/>
      <w:bookmarkStart w:id="117" w:name="_Toc3018140"/>
      <w:bookmarkStart w:id="118" w:name="_Toc3194681"/>
      <w:bookmarkStart w:id="119" w:name="_Toc6993506"/>
      <w:bookmarkStart w:id="120" w:name="_Toc699357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5F688B43" w14:textId="77777777" w:rsidR="00072D3E" w:rsidRPr="000A2A3A" w:rsidRDefault="004D093E" w:rsidP="000B42FE">
      <w:pPr>
        <w:pStyle w:val="Balk3"/>
        <w:spacing w:line="240" w:lineRule="auto"/>
      </w:pPr>
      <w:bookmarkStart w:id="121" w:name="_Toc6993573"/>
      <w:r w:rsidRPr="000A2A3A">
        <w:t>Kişisel Veri</w:t>
      </w:r>
      <w:r w:rsidR="009863BB" w:rsidRPr="000A2A3A">
        <w:t>lerin Yurt Dışına Aktarılma Şartları</w:t>
      </w:r>
      <w:bookmarkEnd w:id="121"/>
    </w:p>
    <w:p w14:paraId="48B37E27" w14:textId="77777777" w:rsidR="00251309" w:rsidRPr="000A2A3A" w:rsidRDefault="003134E8" w:rsidP="000B42FE">
      <w:pPr>
        <w:spacing w:line="240" w:lineRule="auto"/>
      </w:pPr>
      <w:r w:rsidRPr="000A2A3A">
        <w:t xml:space="preserve">Şirketimiz kişisel verileri gerekli güvenlik önlemlerini alarak Kanun’un 9. maddesi uyarınca </w:t>
      </w:r>
      <w:r w:rsidR="00D245B8" w:rsidRPr="000A2A3A">
        <w:t xml:space="preserve">ilgili kişinin açık rızasına dayalı olarak yurt dışına aktarabilmektedir. </w:t>
      </w:r>
    </w:p>
    <w:p w14:paraId="28FB7ED4" w14:textId="77777777" w:rsidR="00CB15D6" w:rsidRPr="000A2A3A" w:rsidRDefault="00D245B8" w:rsidP="000B42FE">
      <w:pPr>
        <w:spacing w:line="240" w:lineRule="auto"/>
      </w:pPr>
      <w:r w:rsidRPr="000A2A3A">
        <w:lastRenderedPageBreak/>
        <w:t xml:space="preserve">Bununla birlikte, </w:t>
      </w:r>
      <w:r w:rsidR="00251309" w:rsidRPr="000A2A3A">
        <w:t xml:space="preserve">Şirketimiz kişisel verileri </w:t>
      </w:r>
      <w:r w:rsidR="001E24B2" w:rsidRPr="000A2A3A">
        <w:t xml:space="preserve">Kanun’un 5. maddesinin ikinci fıkrası ile 6. maddesinin </w:t>
      </w:r>
      <w:r w:rsidRPr="000A2A3A">
        <w:t xml:space="preserve">üçüncü </w:t>
      </w:r>
      <w:r w:rsidR="001E24B2" w:rsidRPr="000A2A3A">
        <w:t>fıkrasında belirtilen şartlardan birinin varlığı halinde</w:t>
      </w:r>
      <w:r w:rsidR="00665E2C" w:rsidRPr="000A2A3A">
        <w:t>, Türkiye’nin taraf olduğu u</w:t>
      </w:r>
      <w:r w:rsidR="00665E2C" w:rsidRPr="000A2A3A">
        <w:rPr>
          <w:rStyle w:val="highlight"/>
        </w:rPr>
        <w:t>luslararası</w:t>
      </w:r>
      <w:r w:rsidR="00665E2C" w:rsidRPr="000A2A3A">
        <w:t xml:space="preserve"> sözleşme hükümleri saklı kalmak üzere,</w:t>
      </w:r>
      <w:r w:rsidR="003134E8" w:rsidRPr="000A2A3A">
        <w:t xml:space="preserve"> yalnızca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w:t>
      </w:r>
      <w:r w:rsidR="001E24B2" w:rsidRPr="000A2A3A">
        <w:t xml:space="preserve">ilgili kişinin açık rızasını aramaksızın </w:t>
      </w:r>
      <w:r w:rsidRPr="000A2A3A">
        <w:t xml:space="preserve">da </w:t>
      </w:r>
      <w:r w:rsidR="003B64C0" w:rsidRPr="000A2A3A">
        <w:t>aktarabilmektedir</w:t>
      </w:r>
      <w:r w:rsidR="003134E8" w:rsidRPr="000A2A3A">
        <w:t>.</w:t>
      </w:r>
    </w:p>
    <w:p w14:paraId="0D58D158" w14:textId="77777777" w:rsidR="00356E5F" w:rsidRPr="000A2A3A" w:rsidRDefault="00356E5F" w:rsidP="000B42FE">
      <w:pPr>
        <w:spacing w:line="240" w:lineRule="auto"/>
      </w:pPr>
    </w:p>
    <w:p w14:paraId="01FEB05D" w14:textId="06D4174E" w:rsidR="00356E5F" w:rsidRPr="000A2A3A" w:rsidRDefault="00356E5F" w:rsidP="000B42FE">
      <w:pPr>
        <w:pStyle w:val="Balk1"/>
        <w:spacing w:line="240" w:lineRule="auto"/>
      </w:pPr>
      <w:bookmarkStart w:id="122" w:name="_Toc6993574"/>
      <w:r w:rsidRPr="000A2A3A">
        <w:t>KİŞİSEL VERİ KATEGORİLERİ VE VERİ KONUSU KİŞİ GRUPLARI</w:t>
      </w:r>
      <w:bookmarkEnd w:id="122"/>
    </w:p>
    <w:p w14:paraId="22C08C12" w14:textId="77777777" w:rsidR="00356E5F" w:rsidRPr="000A2A3A" w:rsidRDefault="00356E5F" w:rsidP="000B42FE">
      <w:pPr>
        <w:pStyle w:val="ListeParagraf"/>
        <w:numPr>
          <w:ilvl w:val="0"/>
          <w:numId w:val="8"/>
        </w:numPr>
        <w:spacing w:line="240" w:lineRule="auto"/>
        <w:outlineLvl w:val="1"/>
        <w:rPr>
          <w:rFonts w:ascii="Book Antiqua" w:hAnsi="Book Antiqua"/>
          <w:b/>
          <w:vanish/>
        </w:rPr>
      </w:pPr>
      <w:bookmarkStart w:id="123" w:name="_Toc516560722"/>
      <w:bookmarkStart w:id="124" w:name="_Toc516560787"/>
      <w:bookmarkStart w:id="125" w:name="_Toc516560852"/>
      <w:bookmarkStart w:id="126" w:name="_Toc525309468"/>
      <w:bookmarkStart w:id="127" w:name="_Toc525309595"/>
      <w:bookmarkStart w:id="128" w:name="_Toc525309655"/>
      <w:bookmarkStart w:id="129" w:name="_Toc529201313"/>
      <w:bookmarkStart w:id="130" w:name="_Toc529202098"/>
      <w:bookmarkStart w:id="131" w:name="_Toc529202652"/>
      <w:bookmarkStart w:id="132" w:name="_Toc535849950"/>
      <w:bookmarkStart w:id="133" w:name="_Toc536111646"/>
      <w:bookmarkStart w:id="134" w:name="_Toc536697327"/>
      <w:bookmarkStart w:id="135" w:name="_Toc536697401"/>
      <w:bookmarkStart w:id="136" w:name="_Toc536700059"/>
      <w:bookmarkStart w:id="137" w:name="_Toc536794128"/>
      <w:bookmarkStart w:id="138" w:name="_Toc536794195"/>
      <w:bookmarkStart w:id="139" w:name="_Toc3018085"/>
      <w:bookmarkStart w:id="140" w:name="_Toc3018143"/>
      <w:bookmarkStart w:id="141" w:name="_Toc3194684"/>
      <w:bookmarkStart w:id="142" w:name="_Toc6993509"/>
      <w:bookmarkStart w:id="143" w:name="_Toc699357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FCA4F6E" w14:textId="77777777" w:rsidR="00356E5F" w:rsidRPr="000A2A3A" w:rsidRDefault="00356E5F" w:rsidP="000B42FE">
      <w:pPr>
        <w:pStyle w:val="ListeParagraf"/>
        <w:numPr>
          <w:ilvl w:val="1"/>
          <w:numId w:val="8"/>
        </w:numPr>
        <w:spacing w:line="240" w:lineRule="auto"/>
        <w:outlineLvl w:val="1"/>
        <w:rPr>
          <w:rFonts w:ascii="Book Antiqua" w:hAnsi="Book Antiqua"/>
          <w:b/>
          <w:vanish/>
        </w:rPr>
      </w:pPr>
      <w:bookmarkStart w:id="144" w:name="_Toc516560723"/>
      <w:bookmarkStart w:id="145" w:name="_Toc516560788"/>
      <w:bookmarkStart w:id="146" w:name="_Toc516560853"/>
      <w:bookmarkStart w:id="147" w:name="_Toc525309469"/>
      <w:bookmarkStart w:id="148" w:name="_Toc525309596"/>
      <w:bookmarkStart w:id="149" w:name="_Toc525309656"/>
      <w:bookmarkStart w:id="150" w:name="_Toc529201314"/>
      <w:bookmarkStart w:id="151" w:name="_Toc529202099"/>
      <w:bookmarkStart w:id="152" w:name="_Toc529202653"/>
      <w:bookmarkStart w:id="153" w:name="_Toc535849951"/>
      <w:bookmarkStart w:id="154" w:name="_Toc536111647"/>
      <w:bookmarkStart w:id="155" w:name="_Toc536697328"/>
      <w:bookmarkStart w:id="156" w:name="_Toc536697402"/>
      <w:bookmarkStart w:id="157" w:name="_Toc536700060"/>
      <w:bookmarkStart w:id="158" w:name="_Toc536794129"/>
      <w:bookmarkStart w:id="159" w:name="_Toc536794196"/>
      <w:bookmarkStart w:id="160" w:name="_Toc3018086"/>
      <w:bookmarkStart w:id="161" w:name="_Toc3018144"/>
      <w:bookmarkStart w:id="162" w:name="_Toc3194685"/>
      <w:bookmarkStart w:id="163" w:name="_Toc6993510"/>
      <w:bookmarkStart w:id="164" w:name="_Toc6993576"/>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1F5604FB" w14:textId="77777777" w:rsidR="00356E5F" w:rsidRPr="000A2A3A" w:rsidRDefault="00356E5F" w:rsidP="000B42FE">
      <w:pPr>
        <w:pStyle w:val="Balk2"/>
        <w:spacing w:line="240" w:lineRule="auto"/>
      </w:pPr>
      <w:bookmarkStart w:id="165" w:name="_Toc6993577"/>
      <w:r w:rsidRPr="000A2A3A">
        <w:t>Kişisel Veri Kategorileri</w:t>
      </w:r>
      <w:bookmarkEnd w:id="165"/>
    </w:p>
    <w:p w14:paraId="4209D8BE" w14:textId="77777777" w:rsidR="00356E5F" w:rsidRPr="000A2A3A" w:rsidRDefault="00356E5F" w:rsidP="000B42FE">
      <w:pPr>
        <w:pStyle w:val="Default"/>
        <w:jc w:val="both"/>
        <w:rPr>
          <w:rFonts w:ascii="Book Antiqua" w:hAnsi="Book Antiqua"/>
          <w:color w:val="auto"/>
          <w:sz w:val="22"/>
          <w:szCs w:val="22"/>
        </w:rPr>
      </w:pPr>
      <w:r w:rsidRPr="000A2A3A">
        <w:rPr>
          <w:rFonts w:ascii="Book Antiqua" w:hAnsi="Book Antiqua"/>
          <w:color w:val="auto"/>
          <w:sz w:val="22"/>
          <w:szCs w:val="22"/>
        </w:rPr>
        <w:t>Kişisel veriler Şirketimiz tarafından aşağıdaki şekilde kategorilendirilerek işlenmektedir:</w:t>
      </w:r>
    </w:p>
    <w:p w14:paraId="0ECCB669" w14:textId="77777777" w:rsidR="00356E5F" w:rsidRPr="000A2A3A" w:rsidRDefault="00356E5F" w:rsidP="000B42FE">
      <w:pPr>
        <w:pStyle w:val="Default"/>
        <w:jc w:val="both"/>
        <w:rPr>
          <w:rFonts w:ascii="Book Antiqua" w:hAnsi="Book Antiqua"/>
          <w:color w:val="auto"/>
          <w:sz w:val="22"/>
          <w:szCs w:val="22"/>
        </w:rPr>
      </w:pPr>
    </w:p>
    <w:p w14:paraId="5E7E9543" w14:textId="77777777" w:rsidR="00356E5F" w:rsidRPr="000A2A3A" w:rsidRDefault="00356E5F" w:rsidP="000B42FE">
      <w:pPr>
        <w:pStyle w:val="ListeParagraf"/>
        <w:numPr>
          <w:ilvl w:val="0"/>
          <w:numId w:val="15"/>
        </w:numPr>
        <w:spacing w:line="240" w:lineRule="auto"/>
        <w:contextualSpacing w:val="0"/>
        <w:outlineLvl w:val="2"/>
        <w:rPr>
          <w:rFonts w:ascii="Book Antiqua" w:hAnsi="Book Antiqua"/>
          <w:b/>
          <w:vanish/>
        </w:rPr>
      </w:pPr>
      <w:bookmarkStart w:id="166" w:name="_Toc516560725"/>
      <w:bookmarkStart w:id="167" w:name="_Toc516560790"/>
      <w:bookmarkStart w:id="168" w:name="_Toc516560855"/>
      <w:bookmarkStart w:id="169" w:name="_Toc525309471"/>
      <w:bookmarkStart w:id="170" w:name="_Toc525309598"/>
      <w:bookmarkStart w:id="171" w:name="_Toc525309658"/>
      <w:bookmarkStart w:id="172" w:name="_Toc529201316"/>
      <w:bookmarkStart w:id="173" w:name="_Toc529202101"/>
      <w:bookmarkStart w:id="174" w:name="_Toc529202655"/>
      <w:bookmarkStart w:id="175" w:name="_Toc535849953"/>
      <w:bookmarkStart w:id="176" w:name="_Toc536111649"/>
      <w:bookmarkStart w:id="177" w:name="_Toc536697330"/>
      <w:bookmarkStart w:id="178" w:name="_Toc536697404"/>
      <w:bookmarkStart w:id="179" w:name="_Toc536700062"/>
      <w:bookmarkStart w:id="180" w:name="_Toc536794131"/>
      <w:bookmarkStart w:id="181" w:name="_Toc536794198"/>
      <w:bookmarkStart w:id="182" w:name="_Toc3018088"/>
      <w:bookmarkStart w:id="183" w:name="_Toc3018146"/>
      <w:bookmarkStart w:id="184" w:name="_Toc3194687"/>
      <w:bookmarkStart w:id="185" w:name="_Toc6993512"/>
      <w:bookmarkStart w:id="186" w:name="_Toc6993578"/>
      <w:bookmarkStart w:id="187" w:name="_Toc515549088"/>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3931113E" w14:textId="77777777" w:rsidR="00356E5F" w:rsidRPr="000A2A3A" w:rsidRDefault="00356E5F" w:rsidP="000B42FE">
      <w:pPr>
        <w:pStyle w:val="ListeParagraf"/>
        <w:numPr>
          <w:ilvl w:val="1"/>
          <w:numId w:val="15"/>
        </w:numPr>
        <w:spacing w:line="240" w:lineRule="auto"/>
        <w:contextualSpacing w:val="0"/>
        <w:outlineLvl w:val="2"/>
        <w:rPr>
          <w:rFonts w:ascii="Book Antiqua" w:hAnsi="Book Antiqua"/>
          <w:b/>
          <w:vanish/>
        </w:rPr>
      </w:pPr>
      <w:bookmarkStart w:id="188" w:name="_Toc516560726"/>
      <w:bookmarkStart w:id="189" w:name="_Toc516560791"/>
      <w:bookmarkStart w:id="190" w:name="_Toc516560856"/>
      <w:bookmarkStart w:id="191" w:name="_Toc525309472"/>
      <w:bookmarkStart w:id="192" w:name="_Toc525309599"/>
      <w:bookmarkStart w:id="193" w:name="_Toc525309659"/>
      <w:bookmarkStart w:id="194" w:name="_Toc529201317"/>
      <w:bookmarkStart w:id="195" w:name="_Toc529202102"/>
      <w:bookmarkStart w:id="196" w:name="_Toc529202656"/>
      <w:bookmarkStart w:id="197" w:name="_Toc535849954"/>
      <w:bookmarkStart w:id="198" w:name="_Toc536111650"/>
      <w:bookmarkStart w:id="199" w:name="_Toc536697331"/>
      <w:bookmarkStart w:id="200" w:name="_Toc536697405"/>
      <w:bookmarkStart w:id="201" w:name="_Toc536700063"/>
      <w:bookmarkStart w:id="202" w:name="_Toc536794132"/>
      <w:bookmarkStart w:id="203" w:name="_Toc536794199"/>
      <w:bookmarkStart w:id="204" w:name="_Toc3018089"/>
      <w:bookmarkStart w:id="205" w:name="_Toc3018147"/>
      <w:bookmarkStart w:id="206" w:name="_Toc3194688"/>
      <w:bookmarkStart w:id="207" w:name="_Toc6993513"/>
      <w:bookmarkStart w:id="208" w:name="_Toc699357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2A6F5290" w14:textId="77777777" w:rsidR="00356E5F" w:rsidRPr="000A2A3A" w:rsidRDefault="00356E5F" w:rsidP="000B42FE">
      <w:pPr>
        <w:pStyle w:val="ListeParagraf"/>
        <w:numPr>
          <w:ilvl w:val="1"/>
          <w:numId w:val="15"/>
        </w:numPr>
        <w:spacing w:line="240" w:lineRule="auto"/>
        <w:contextualSpacing w:val="0"/>
        <w:outlineLvl w:val="2"/>
        <w:rPr>
          <w:rFonts w:ascii="Book Antiqua" w:hAnsi="Book Antiqua"/>
          <w:b/>
          <w:vanish/>
        </w:rPr>
      </w:pPr>
      <w:bookmarkStart w:id="209" w:name="_Toc516560727"/>
      <w:bookmarkStart w:id="210" w:name="_Toc516560792"/>
      <w:bookmarkStart w:id="211" w:name="_Toc516560857"/>
      <w:bookmarkStart w:id="212" w:name="_Toc525309473"/>
      <w:bookmarkStart w:id="213" w:name="_Toc525309600"/>
      <w:bookmarkStart w:id="214" w:name="_Toc525309660"/>
      <w:bookmarkStart w:id="215" w:name="_Toc529201318"/>
      <w:bookmarkStart w:id="216" w:name="_Toc529202103"/>
      <w:bookmarkStart w:id="217" w:name="_Toc529202657"/>
      <w:bookmarkStart w:id="218" w:name="_Toc535849955"/>
      <w:bookmarkStart w:id="219" w:name="_Toc536111651"/>
      <w:bookmarkStart w:id="220" w:name="_Toc536697332"/>
      <w:bookmarkStart w:id="221" w:name="_Toc536697406"/>
      <w:bookmarkStart w:id="222" w:name="_Toc536700064"/>
      <w:bookmarkStart w:id="223" w:name="_Toc536794133"/>
      <w:bookmarkStart w:id="224" w:name="_Toc536794200"/>
      <w:bookmarkStart w:id="225" w:name="_Toc3018090"/>
      <w:bookmarkStart w:id="226" w:name="_Toc3018148"/>
      <w:bookmarkStart w:id="227" w:name="_Toc3194689"/>
      <w:bookmarkStart w:id="228" w:name="_Toc6993514"/>
      <w:bookmarkStart w:id="229" w:name="_Toc699358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tbl>
      <w:tblPr>
        <w:tblW w:w="0" w:type="auto"/>
        <w:tblInd w:w="108" w:type="dxa"/>
        <w:tblLook w:val="04A0" w:firstRow="1" w:lastRow="0" w:firstColumn="1" w:lastColumn="0" w:noHBand="0" w:noVBand="1"/>
      </w:tblPr>
      <w:tblGrid>
        <w:gridCol w:w="2278"/>
        <w:gridCol w:w="6676"/>
      </w:tblGrid>
      <w:tr w:rsidR="00356E5F" w:rsidRPr="000A2A3A" w14:paraId="42567DA9"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bookmarkEnd w:id="187"/>
          <w:p w14:paraId="0BBF2C64" w14:textId="20A69918" w:rsidR="00356E5F" w:rsidRPr="000A2A3A" w:rsidRDefault="00F836EC" w:rsidP="00F836EC">
            <w:pPr>
              <w:spacing w:line="240" w:lineRule="auto"/>
              <w:jc w:val="left"/>
              <w:rPr>
                <w:sz w:val="20"/>
                <w:szCs w:val="20"/>
              </w:rPr>
            </w:pPr>
            <w:r>
              <w:rPr>
                <w:sz w:val="20"/>
                <w:szCs w:val="20"/>
              </w:rPr>
              <w:t>Kimlik</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16B625" w14:textId="77777777" w:rsidR="00356E5F" w:rsidRPr="000A2A3A" w:rsidRDefault="00356E5F" w:rsidP="000B42FE">
            <w:pPr>
              <w:spacing w:line="240" w:lineRule="auto"/>
              <w:rPr>
                <w:sz w:val="20"/>
                <w:szCs w:val="20"/>
              </w:rPr>
            </w:pPr>
            <w:r w:rsidRPr="000A2A3A">
              <w:rPr>
                <w:sz w:val="20"/>
                <w:szCs w:val="20"/>
              </w:rPr>
              <w:t>Kişisel veri sahiplerinin kimliğine dair bilgi içeren veriler: Ad-soyadı, T.C. kimlik numarası, medeni durumu, anne-baba adı soyadı, doğum yeri ve tarihi ve sair kimlik bilgileri ve bu bilgileri içeren ehliyet, nüfus cüzdanı ve pasaport suretleri; vergi numarası, SGK numarası, imza bilgisi, vb.</w:t>
            </w:r>
          </w:p>
        </w:tc>
      </w:tr>
      <w:tr w:rsidR="00356E5F" w:rsidRPr="000A2A3A" w14:paraId="556A8CCC"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B1F9C88" w14:textId="0D705BFE" w:rsidR="00356E5F" w:rsidRPr="000A2A3A" w:rsidRDefault="00F836EC" w:rsidP="00F836EC">
            <w:pPr>
              <w:spacing w:line="240" w:lineRule="auto"/>
              <w:jc w:val="left"/>
              <w:rPr>
                <w:sz w:val="20"/>
                <w:szCs w:val="20"/>
              </w:rPr>
            </w:pPr>
            <w:r>
              <w:rPr>
                <w:sz w:val="20"/>
                <w:szCs w:val="20"/>
              </w:rPr>
              <w:t>İletişim</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C4C29B" w14:textId="77777777" w:rsidR="00356E5F" w:rsidRPr="000A2A3A" w:rsidRDefault="00356E5F" w:rsidP="000B42FE">
            <w:pPr>
              <w:spacing w:line="240" w:lineRule="auto"/>
              <w:rPr>
                <w:sz w:val="20"/>
                <w:szCs w:val="20"/>
              </w:rPr>
            </w:pPr>
            <w:r w:rsidRPr="000A2A3A">
              <w:rPr>
                <w:sz w:val="20"/>
                <w:szCs w:val="20"/>
              </w:rPr>
              <w:t>Kişisel veri sahiplerinin iletişim bilgileri: Telefon numarası, adres, e-posta adresi, kayıtlı elektronik posta adresi (KEP), faks numarası vb.</w:t>
            </w:r>
          </w:p>
        </w:tc>
      </w:tr>
      <w:tr w:rsidR="00356E5F" w:rsidRPr="000A2A3A" w14:paraId="14545720"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BF760F4" w14:textId="0010F07F" w:rsidR="00356E5F" w:rsidRPr="000A2A3A" w:rsidRDefault="00F836EC" w:rsidP="00F836EC">
            <w:pPr>
              <w:spacing w:line="240" w:lineRule="auto"/>
              <w:jc w:val="left"/>
              <w:rPr>
                <w:sz w:val="20"/>
                <w:szCs w:val="20"/>
              </w:rPr>
            </w:pPr>
            <w:r>
              <w:rPr>
                <w:sz w:val="20"/>
                <w:szCs w:val="20"/>
              </w:rPr>
              <w:t>Özlük</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4F2BE9" w14:textId="77777777" w:rsidR="00356E5F" w:rsidRPr="000A2A3A" w:rsidRDefault="00356E5F" w:rsidP="000B42FE">
            <w:pPr>
              <w:spacing w:line="240" w:lineRule="auto"/>
              <w:rPr>
                <w:sz w:val="20"/>
                <w:szCs w:val="20"/>
              </w:rPr>
            </w:pPr>
            <w:r w:rsidRPr="000A2A3A">
              <w:rPr>
                <w:sz w:val="20"/>
                <w:szCs w:val="20"/>
              </w:rPr>
              <w:t xml:space="preserve">Kişisel veri sahiplerinin özlük haklarının korunmasına temel olacak bilgilerin elde edilmesine yönelik işlenen bilgiler: Özgeçmiş, unvan bilgileri; işe giriş-çıkış belgesi kayıtları; sosyal güvenlik/emeklilik bilgileri, bordro bilgileri, mal bildirimi bilgileri, disiplin soruşturması ve performans değerlendirme raporlarındaki bilgiler vb. </w:t>
            </w:r>
          </w:p>
        </w:tc>
      </w:tr>
      <w:tr w:rsidR="00356E5F" w:rsidRPr="000A2A3A" w14:paraId="58905B91"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29F1310" w14:textId="74F9A4AF" w:rsidR="00356E5F" w:rsidRPr="000A2A3A" w:rsidRDefault="00F836EC" w:rsidP="00F836EC">
            <w:pPr>
              <w:spacing w:line="240" w:lineRule="auto"/>
              <w:jc w:val="left"/>
              <w:rPr>
                <w:sz w:val="20"/>
                <w:szCs w:val="20"/>
              </w:rPr>
            </w:pPr>
            <w:r>
              <w:rPr>
                <w:sz w:val="20"/>
                <w:szCs w:val="20"/>
              </w:rPr>
              <w:t>Hukuki İşlem</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AAF546" w14:textId="77777777" w:rsidR="00356E5F" w:rsidRPr="000A2A3A" w:rsidRDefault="00356E5F" w:rsidP="000B42FE">
            <w:pPr>
              <w:spacing w:line="240" w:lineRule="auto"/>
              <w:rPr>
                <w:sz w:val="20"/>
                <w:szCs w:val="20"/>
              </w:rPr>
            </w:pPr>
            <w:r w:rsidRPr="000A2A3A">
              <w:rPr>
                <w:sz w:val="20"/>
                <w:szCs w:val="20"/>
              </w:rPr>
              <w:t>Şirket’in hukuki alacak ve haklarının tespiti, takibi ve borçlarının ifası ile kanuni yükümlülükleri kapsamında işlenen veriler: Vekaletname bilgileri, mahkeme ve idari merci kararları, adli makamlarla yazışmalardaki bilgiler, dava dosyalarındaki bilgiler vb.</w:t>
            </w:r>
          </w:p>
        </w:tc>
      </w:tr>
      <w:tr w:rsidR="00356E5F" w:rsidRPr="000A2A3A" w14:paraId="6BAFFA0E"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CF95484" w14:textId="5B080040" w:rsidR="00356E5F" w:rsidRPr="000A2A3A" w:rsidRDefault="00F836EC" w:rsidP="00F836EC">
            <w:pPr>
              <w:spacing w:line="240" w:lineRule="auto"/>
              <w:jc w:val="left"/>
              <w:rPr>
                <w:sz w:val="20"/>
                <w:szCs w:val="20"/>
              </w:rPr>
            </w:pPr>
            <w:r>
              <w:rPr>
                <w:sz w:val="20"/>
                <w:szCs w:val="20"/>
              </w:rPr>
              <w:t>Fiziksel Mekan Güvenliği</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2C1F0C" w14:textId="77777777" w:rsidR="00356E5F" w:rsidRPr="000A2A3A" w:rsidRDefault="00356E5F" w:rsidP="000B42FE">
            <w:pPr>
              <w:spacing w:line="240" w:lineRule="auto"/>
              <w:rPr>
                <w:sz w:val="20"/>
                <w:szCs w:val="20"/>
              </w:rPr>
            </w:pPr>
            <w:r w:rsidRPr="000A2A3A">
              <w:rPr>
                <w:sz w:val="20"/>
                <w:szCs w:val="20"/>
              </w:rPr>
              <w:t>Şirket’e ait fiziksel mekanlara girişte ve fiziksel mekanların içerisindeyken alınan kayıtlar ve belgelere ilişkin kişisel veriler: Giriş-çıkış kayıtları, manyetik kart kayıtları, güvenlik kamerası kayıtları, araç plakası vb.</w:t>
            </w:r>
          </w:p>
        </w:tc>
      </w:tr>
      <w:tr w:rsidR="00356E5F" w:rsidRPr="000A2A3A" w14:paraId="5DEAFF16"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918DE1A" w14:textId="77F92DA1" w:rsidR="00356E5F" w:rsidRPr="000A2A3A" w:rsidRDefault="00F836EC" w:rsidP="00F836EC">
            <w:pPr>
              <w:spacing w:line="240" w:lineRule="auto"/>
              <w:jc w:val="left"/>
              <w:rPr>
                <w:sz w:val="20"/>
                <w:szCs w:val="20"/>
              </w:rPr>
            </w:pPr>
            <w:r>
              <w:rPr>
                <w:sz w:val="20"/>
                <w:szCs w:val="20"/>
              </w:rPr>
              <w:t>İşlem Güvenliği</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0D5E65" w14:textId="77777777" w:rsidR="00356E5F" w:rsidRPr="000A2A3A" w:rsidRDefault="00356E5F" w:rsidP="000B42FE">
            <w:pPr>
              <w:spacing w:line="240" w:lineRule="auto"/>
              <w:rPr>
                <w:sz w:val="20"/>
                <w:szCs w:val="20"/>
              </w:rPr>
            </w:pPr>
            <w:r w:rsidRPr="000A2A3A">
              <w:rPr>
                <w:sz w:val="20"/>
                <w:szCs w:val="20"/>
              </w:rPr>
              <w:t>Şirket faaliyetleri yürütülürken gerek kişisel veri sahibinin gerek Şirket’in teknik, idari, hukuki ve ticari güvenliğine ilişkin işlenen kişisel veriler: IP adresi bilgileri, internet sitesi giriş çıkış (trafik) bilgileri, internet erişim kayıtları, şifre ve parola bilgileri vb.</w:t>
            </w:r>
          </w:p>
        </w:tc>
      </w:tr>
      <w:tr w:rsidR="00356E5F" w:rsidRPr="000A2A3A" w14:paraId="1CD6F85A"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1B48EA40" w14:textId="73124371" w:rsidR="00356E5F" w:rsidRPr="000A2A3A" w:rsidRDefault="00F97B22" w:rsidP="00F836EC">
            <w:pPr>
              <w:spacing w:line="240" w:lineRule="auto"/>
              <w:jc w:val="left"/>
              <w:rPr>
                <w:sz w:val="20"/>
                <w:szCs w:val="20"/>
              </w:rPr>
            </w:pPr>
            <w:r>
              <w:rPr>
                <w:sz w:val="20"/>
                <w:szCs w:val="20"/>
              </w:rPr>
              <w:t>Finans</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4F6B5F" w14:textId="77777777" w:rsidR="00356E5F" w:rsidRPr="000A2A3A" w:rsidRDefault="00356E5F" w:rsidP="000B42FE">
            <w:pPr>
              <w:spacing w:line="240" w:lineRule="auto"/>
              <w:rPr>
                <w:sz w:val="20"/>
                <w:szCs w:val="20"/>
              </w:rPr>
            </w:pPr>
            <w:r w:rsidRPr="000A2A3A">
              <w:rPr>
                <w:sz w:val="20"/>
                <w:szCs w:val="20"/>
              </w:rPr>
              <w:t>Şirket’in kişisel veri sahipleri ile kurmuş olduğu her türlü finansal ilişkinin sonucunu gösteren bilgi, belge ve kayıtlara ilişkin işlenen kişisel veriler ile banka hesap bilgisi, kredi bilgisi, bilanço bilgileri, finansal profil, malvarlığı ve sigorta bilgileri vb.</w:t>
            </w:r>
          </w:p>
        </w:tc>
      </w:tr>
      <w:tr w:rsidR="00356E5F" w:rsidRPr="000A2A3A" w14:paraId="4B28DE8B"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E024A31" w14:textId="34BADDB5" w:rsidR="00356E5F" w:rsidRPr="000A2A3A" w:rsidRDefault="00F836EC" w:rsidP="00F836EC">
            <w:pPr>
              <w:spacing w:line="240" w:lineRule="auto"/>
              <w:jc w:val="left"/>
              <w:rPr>
                <w:sz w:val="20"/>
                <w:szCs w:val="20"/>
              </w:rPr>
            </w:pPr>
            <w:r>
              <w:rPr>
                <w:sz w:val="20"/>
                <w:szCs w:val="20"/>
              </w:rPr>
              <w:t>Mesleki Deneyim</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8E52E2A" w14:textId="77777777" w:rsidR="00356E5F" w:rsidRPr="000A2A3A" w:rsidRDefault="00356E5F" w:rsidP="000B42FE">
            <w:pPr>
              <w:spacing w:line="240" w:lineRule="auto"/>
              <w:rPr>
                <w:sz w:val="20"/>
                <w:szCs w:val="20"/>
              </w:rPr>
            </w:pPr>
            <w:r w:rsidRPr="000A2A3A">
              <w:rPr>
                <w:sz w:val="20"/>
                <w:szCs w:val="20"/>
              </w:rPr>
              <w:t xml:space="preserve">Kişisel veri sahiplerinin işe alınma süreci ve sonrasında kayıt altına alınan diploma, transkript, eğitim/kurs/sertifika bilgileri, ehliyet bilgisi, yabancı dil bilgisi, referans bilgisi vb. </w:t>
            </w:r>
          </w:p>
        </w:tc>
      </w:tr>
      <w:tr w:rsidR="00356E5F" w:rsidRPr="000A2A3A" w14:paraId="1276747E"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9EE59CD" w14:textId="6867982B" w:rsidR="00356E5F" w:rsidRPr="000A2A3A" w:rsidRDefault="00356E5F" w:rsidP="00F836EC">
            <w:pPr>
              <w:spacing w:line="240" w:lineRule="auto"/>
              <w:jc w:val="left"/>
              <w:rPr>
                <w:sz w:val="20"/>
                <w:szCs w:val="20"/>
              </w:rPr>
            </w:pPr>
            <w:r w:rsidRPr="000A2A3A">
              <w:rPr>
                <w:sz w:val="20"/>
                <w:szCs w:val="20"/>
              </w:rPr>
              <w:lastRenderedPageBreak/>
              <w:t xml:space="preserve">Görsel ve İşitsel </w:t>
            </w:r>
            <w:r w:rsidR="00F836EC">
              <w:rPr>
                <w:sz w:val="20"/>
                <w:szCs w:val="20"/>
              </w:rPr>
              <w:t>Kayıtlar</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F80F79" w14:textId="77777777" w:rsidR="00356E5F" w:rsidRPr="000A2A3A" w:rsidRDefault="00356E5F" w:rsidP="000B42FE">
            <w:pPr>
              <w:spacing w:line="240" w:lineRule="auto"/>
              <w:rPr>
                <w:sz w:val="20"/>
                <w:szCs w:val="20"/>
              </w:rPr>
            </w:pPr>
            <w:r w:rsidRPr="000A2A3A">
              <w:rPr>
                <w:sz w:val="20"/>
                <w:szCs w:val="20"/>
              </w:rPr>
              <w:t>Kişisel veri sahiplerinin fiziksel mekan güvenliği kapsamı dışında alınabilen fotoğraf, kamera ve ses kayıtları ile bu verilerin aktarıldığı diğer belgeler: Formlara eklenen fotoğraflar, görüntülü mülakat ve toplantı kayıtları vb.</w:t>
            </w:r>
          </w:p>
        </w:tc>
      </w:tr>
      <w:tr w:rsidR="00356E5F" w:rsidRPr="000A2A3A" w14:paraId="15D894FF"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55FCFF3" w14:textId="25957FF4" w:rsidR="00356E5F" w:rsidRPr="000A2A3A" w:rsidRDefault="00F836EC" w:rsidP="00F836EC">
            <w:pPr>
              <w:spacing w:line="240" w:lineRule="auto"/>
              <w:jc w:val="left"/>
              <w:rPr>
                <w:sz w:val="20"/>
                <w:szCs w:val="20"/>
              </w:rPr>
            </w:pPr>
            <w:r>
              <w:rPr>
                <w:sz w:val="20"/>
                <w:szCs w:val="20"/>
              </w:rPr>
              <w:t>Haberleşme</w:t>
            </w:r>
            <w:r w:rsidR="00F97B22">
              <w:rPr>
                <w:sz w:val="20"/>
                <w:szCs w:val="20"/>
              </w:rPr>
              <w:t xml:space="preserve"> Kayıtları</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B996BD" w14:textId="77777777" w:rsidR="00356E5F" w:rsidRPr="000A2A3A" w:rsidRDefault="00356E5F" w:rsidP="000B42FE">
            <w:pPr>
              <w:spacing w:line="240" w:lineRule="auto"/>
              <w:rPr>
                <w:sz w:val="20"/>
                <w:szCs w:val="20"/>
              </w:rPr>
            </w:pPr>
            <w:r w:rsidRPr="000A2A3A">
              <w:rPr>
                <w:sz w:val="20"/>
                <w:szCs w:val="20"/>
              </w:rPr>
              <w:t>Şirket’in iletişim ve bilişim sistemleri üzerinden elde edilebilen haberleşme verileri: Kurumsal telefon görüşme kayıtları, kurumsal posta ve e-posta kayıtları ve içerikleri vb.</w:t>
            </w:r>
          </w:p>
        </w:tc>
      </w:tr>
      <w:tr w:rsidR="00356E5F" w:rsidRPr="000A2A3A" w14:paraId="076234C2" w14:textId="77777777" w:rsidTr="00A316B8">
        <w:trPr>
          <w:trHeight w:val="567"/>
        </w:trPr>
        <w:tc>
          <w:tcPr>
            <w:tcW w:w="895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0D8C74A" w14:textId="77777777" w:rsidR="00356E5F" w:rsidRPr="000A2A3A" w:rsidRDefault="00356E5F" w:rsidP="000B42FE">
            <w:pPr>
              <w:tabs>
                <w:tab w:val="left" w:pos="3080"/>
              </w:tabs>
              <w:spacing w:after="0" w:line="240" w:lineRule="auto"/>
              <w:jc w:val="center"/>
              <w:rPr>
                <w:sz w:val="20"/>
                <w:szCs w:val="20"/>
              </w:rPr>
            </w:pPr>
            <w:r w:rsidRPr="000A2A3A">
              <w:rPr>
                <w:b/>
                <w:sz w:val="20"/>
                <w:szCs w:val="20"/>
              </w:rPr>
              <w:t>ÖZEL NİTELİKLİ KİŞİSEL VERİLER</w:t>
            </w:r>
          </w:p>
        </w:tc>
      </w:tr>
      <w:tr w:rsidR="00356E5F" w:rsidRPr="000A2A3A" w14:paraId="6C82CB5B"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D8EA5E8" w14:textId="2C9824C1" w:rsidR="00356E5F" w:rsidRPr="000A2A3A" w:rsidRDefault="00F836EC" w:rsidP="000B42FE">
            <w:pPr>
              <w:spacing w:line="240" w:lineRule="auto"/>
              <w:jc w:val="left"/>
              <w:rPr>
                <w:sz w:val="20"/>
                <w:szCs w:val="20"/>
              </w:rPr>
            </w:pPr>
            <w:r>
              <w:rPr>
                <w:sz w:val="20"/>
                <w:szCs w:val="20"/>
              </w:rPr>
              <w:t>Sağlık Bilgileri</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7F8E4C" w14:textId="77777777" w:rsidR="00356E5F" w:rsidRPr="000A2A3A" w:rsidRDefault="00356E5F" w:rsidP="000B42FE">
            <w:pPr>
              <w:spacing w:line="240" w:lineRule="auto"/>
              <w:rPr>
                <w:sz w:val="20"/>
                <w:szCs w:val="20"/>
              </w:rPr>
            </w:pPr>
            <w:r w:rsidRPr="000A2A3A">
              <w:rPr>
                <w:sz w:val="20"/>
                <w:szCs w:val="20"/>
              </w:rPr>
              <w:t>Kişisel veri sahiplerine ait sağlık verileri: Muayene bilgileri, sağlık raporları, engellilik durumu, sağlık izinleri, kan grubu bilgileri vb.</w:t>
            </w:r>
          </w:p>
        </w:tc>
      </w:tr>
      <w:tr w:rsidR="00356E5F" w:rsidRPr="000A2A3A" w14:paraId="718A1EC3"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0C0426A" w14:textId="5BF81617" w:rsidR="00356E5F" w:rsidRPr="000A2A3A" w:rsidRDefault="00356E5F" w:rsidP="00F836EC">
            <w:pPr>
              <w:spacing w:line="240" w:lineRule="auto"/>
              <w:jc w:val="left"/>
              <w:rPr>
                <w:sz w:val="20"/>
                <w:szCs w:val="20"/>
              </w:rPr>
            </w:pPr>
            <w:r w:rsidRPr="000A2A3A">
              <w:rPr>
                <w:sz w:val="20"/>
                <w:szCs w:val="20"/>
              </w:rPr>
              <w:t>Ceza Mahkûmiyeti ve Güvenlik Tedbir</w:t>
            </w:r>
            <w:r w:rsidR="00F836EC">
              <w:rPr>
                <w:sz w:val="20"/>
                <w:szCs w:val="20"/>
              </w:rPr>
              <w:t>leri</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C0CD21" w14:textId="77777777" w:rsidR="00356E5F" w:rsidRPr="000A2A3A" w:rsidRDefault="00356E5F" w:rsidP="000B42FE">
            <w:pPr>
              <w:spacing w:line="240" w:lineRule="auto"/>
              <w:rPr>
                <w:sz w:val="20"/>
                <w:szCs w:val="20"/>
              </w:rPr>
            </w:pPr>
            <w:r w:rsidRPr="000A2A3A">
              <w:rPr>
                <w:sz w:val="20"/>
                <w:szCs w:val="20"/>
              </w:rPr>
              <w:t>Kişisel veri sahipleri hakkındaki ceza mahkûmiyeti ve güvenlik tedbiri kararlarına ilişkin bilgileri içeren belgeler: Adli sicil kayıtları.</w:t>
            </w:r>
          </w:p>
        </w:tc>
      </w:tr>
      <w:tr w:rsidR="00997A80" w:rsidRPr="000A2A3A" w14:paraId="456EC504"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65BCCA5" w14:textId="7E31CFD0" w:rsidR="00997A80" w:rsidRPr="000A2A3A" w:rsidRDefault="00997A80" w:rsidP="00997A80">
            <w:pPr>
              <w:spacing w:line="240" w:lineRule="auto"/>
              <w:jc w:val="left"/>
              <w:rPr>
                <w:sz w:val="20"/>
                <w:szCs w:val="20"/>
              </w:rPr>
            </w:pPr>
            <w:r>
              <w:rPr>
                <w:sz w:val="20"/>
                <w:szCs w:val="20"/>
              </w:rPr>
              <w:t>Biyometrik Veri</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C6BDDE" w14:textId="57FE4E6E" w:rsidR="00997A80" w:rsidRPr="000A2A3A" w:rsidRDefault="00997A80" w:rsidP="00997A80">
            <w:pPr>
              <w:spacing w:line="240" w:lineRule="auto"/>
              <w:rPr>
                <w:sz w:val="20"/>
                <w:szCs w:val="20"/>
              </w:rPr>
            </w:pPr>
            <w:r w:rsidRPr="000A2A3A">
              <w:rPr>
                <w:sz w:val="20"/>
                <w:szCs w:val="20"/>
              </w:rPr>
              <w:t>Kiş</w:t>
            </w:r>
            <w:r>
              <w:rPr>
                <w:sz w:val="20"/>
                <w:szCs w:val="20"/>
              </w:rPr>
              <w:t>isel veri sahiplerine ait biyometrik</w:t>
            </w:r>
            <w:r w:rsidRPr="000A2A3A">
              <w:rPr>
                <w:sz w:val="20"/>
                <w:szCs w:val="20"/>
              </w:rPr>
              <w:t xml:space="preserve"> verileri: </w:t>
            </w:r>
            <w:r>
              <w:rPr>
                <w:sz w:val="20"/>
                <w:szCs w:val="20"/>
              </w:rPr>
              <w:t xml:space="preserve">Parmak izi kaydı, yüz, göz taraması </w:t>
            </w:r>
            <w:r w:rsidRPr="000A2A3A">
              <w:rPr>
                <w:sz w:val="20"/>
                <w:szCs w:val="20"/>
              </w:rPr>
              <w:t xml:space="preserve"> vb.</w:t>
            </w:r>
          </w:p>
        </w:tc>
      </w:tr>
    </w:tbl>
    <w:p w14:paraId="0DC9401C" w14:textId="77777777" w:rsidR="00356E5F" w:rsidRPr="000A2A3A" w:rsidRDefault="00356E5F" w:rsidP="000B42FE">
      <w:pPr>
        <w:spacing w:line="240" w:lineRule="auto"/>
      </w:pPr>
    </w:p>
    <w:p w14:paraId="7CAD3933" w14:textId="77777777" w:rsidR="00356E5F" w:rsidRPr="000A2A3A" w:rsidRDefault="00356E5F" w:rsidP="000B42FE">
      <w:pPr>
        <w:pStyle w:val="Balk2"/>
        <w:spacing w:line="240" w:lineRule="auto"/>
      </w:pPr>
      <w:bookmarkStart w:id="230" w:name="_Toc6993581"/>
      <w:r w:rsidRPr="000A2A3A">
        <w:t>Veri Konusu Kişi Grupları</w:t>
      </w:r>
      <w:bookmarkEnd w:id="230"/>
    </w:p>
    <w:p w14:paraId="1C78613A" w14:textId="77777777" w:rsidR="00356E5F" w:rsidRPr="000A2A3A" w:rsidRDefault="00356E5F" w:rsidP="000B42FE">
      <w:pPr>
        <w:spacing w:line="240" w:lineRule="auto"/>
      </w:pPr>
      <w:r w:rsidRPr="000A2A3A">
        <w:t xml:space="preserve">Bu Politika ve Kanun’un korumasından sadece gerçek kişiler faydalanabilmektedir. Bu kapsamdaki kişisel veri sahipleri aşağıdaki şekilde gruplandırılmıştır: </w:t>
      </w:r>
    </w:p>
    <w:tbl>
      <w:tblPr>
        <w:tblW w:w="0" w:type="auto"/>
        <w:tblInd w:w="108" w:type="dxa"/>
        <w:tblLook w:val="04A0" w:firstRow="1" w:lastRow="0" w:firstColumn="1" w:lastColumn="0" w:noHBand="0" w:noVBand="1"/>
      </w:tblPr>
      <w:tblGrid>
        <w:gridCol w:w="2285"/>
        <w:gridCol w:w="6669"/>
      </w:tblGrid>
      <w:tr w:rsidR="00356E5F" w:rsidRPr="000A2A3A" w14:paraId="3B240DDD"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1B03E79" w14:textId="036C78BC" w:rsidR="00356E5F" w:rsidRPr="000A2A3A" w:rsidRDefault="000A03A2" w:rsidP="000B42FE">
            <w:pPr>
              <w:spacing w:line="240" w:lineRule="auto"/>
              <w:jc w:val="left"/>
              <w:rPr>
                <w:sz w:val="20"/>
                <w:szCs w:val="20"/>
              </w:rPr>
            </w:pPr>
            <w:r w:rsidRPr="000A2A3A">
              <w:rPr>
                <w:sz w:val="20"/>
                <w:szCs w:val="20"/>
              </w:rPr>
              <w:t>Çalışan Adayı</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595523" w14:textId="781186C7" w:rsidR="00356E5F" w:rsidRPr="000A2A3A" w:rsidRDefault="000A03A2" w:rsidP="000B42FE">
            <w:pPr>
              <w:spacing w:line="240" w:lineRule="auto"/>
              <w:rPr>
                <w:sz w:val="20"/>
                <w:szCs w:val="20"/>
              </w:rPr>
            </w:pPr>
            <w:r w:rsidRPr="000A2A3A">
              <w:rPr>
                <w:sz w:val="20"/>
                <w:szCs w:val="20"/>
              </w:rPr>
              <w:t>Şirketimize herhangi bir yolla iş başvurusunda bulunmuş ya da özgeçmiş ve ilgili bilgilerini şirketimizin incelemesine açmış olan gerçek kişilerdir.</w:t>
            </w:r>
          </w:p>
        </w:tc>
      </w:tr>
      <w:tr w:rsidR="00BA5790" w:rsidRPr="000A2A3A" w14:paraId="39A2C8F7"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16DCE05" w14:textId="6E01949E" w:rsidR="00BA5790" w:rsidRPr="000A2A3A" w:rsidRDefault="00BA5790" w:rsidP="00BA5790">
            <w:pPr>
              <w:spacing w:line="240" w:lineRule="auto"/>
              <w:jc w:val="left"/>
              <w:rPr>
                <w:sz w:val="20"/>
                <w:szCs w:val="20"/>
              </w:rPr>
            </w:pPr>
            <w:r>
              <w:rPr>
                <w:sz w:val="20"/>
                <w:szCs w:val="20"/>
              </w:rPr>
              <w:t>Şirket Hissedarı</w:t>
            </w:r>
            <w:ins w:id="231" w:author="Beyza Demir" w:date="2020-01-21T10:17:00Z">
              <w:r w:rsidR="00A316B8">
                <w:rPr>
                  <w:sz w:val="20"/>
                  <w:szCs w:val="20"/>
                </w:rPr>
                <w:t>/Ortağı</w:t>
              </w:r>
            </w:ins>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858742" w14:textId="6229C39F" w:rsidR="00BA5790" w:rsidRPr="000A2A3A" w:rsidRDefault="00880F87" w:rsidP="00BA5790">
            <w:pPr>
              <w:spacing w:line="240" w:lineRule="auto"/>
              <w:rPr>
                <w:sz w:val="20"/>
                <w:szCs w:val="20"/>
              </w:rPr>
            </w:pPr>
            <w:r w:rsidRPr="00880F87">
              <w:rPr>
                <w:sz w:val="20"/>
                <w:szCs w:val="20"/>
              </w:rPr>
              <w:t>Kanat Boyacılık Tic. San. A.Ş.</w:t>
            </w:r>
            <w:r w:rsidRPr="000A2A3A">
              <w:t xml:space="preserve"> </w:t>
            </w:r>
            <w:r w:rsidR="00BA5790" w:rsidRPr="000A2A3A">
              <w:rPr>
                <w:sz w:val="20"/>
                <w:szCs w:val="20"/>
              </w:rPr>
              <w:t xml:space="preserve"> hissedarı/ortağı olan kişilerdir. </w:t>
            </w:r>
          </w:p>
        </w:tc>
      </w:tr>
      <w:tr w:rsidR="00BA5790" w:rsidRPr="000A2A3A" w14:paraId="5F43A1FC"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A1570D3" w14:textId="48B3E4B0" w:rsidR="00BA5790" w:rsidRDefault="00BA5790" w:rsidP="00BA5790">
            <w:pPr>
              <w:spacing w:line="240" w:lineRule="auto"/>
              <w:jc w:val="left"/>
              <w:rPr>
                <w:sz w:val="20"/>
                <w:szCs w:val="20"/>
              </w:rPr>
            </w:pPr>
            <w:r>
              <w:rPr>
                <w:sz w:val="20"/>
                <w:szCs w:val="20"/>
              </w:rPr>
              <w:t>Şirket Yetkilisi</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961229" w14:textId="127C70F4" w:rsidR="00BA5790" w:rsidRDefault="00880F87" w:rsidP="00BA5790">
            <w:pPr>
              <w:spacing w:line="240" w:lineRule="auto"/>
              <w:rPr>
                <w:sz w:val="20"/>
                <w:szCs w:val="20"/>
              </w:rPr>
            </w:pPr>
            <w:r w:rsidRPr="00880F87">
              <w:rPr>
                <w:sz w:val="20"/>
                <w:szCs w:val="20"/>
              </w:rPr>
              <w:t>Kanat Boyacılık Tic. San. A.Ş.</w:t>
            </w:r>
            <w:r w:rsidRPr="000A2A3A">
              <w:t xml:space="preserve"> </w:t>
            </w:r>
            <w:r w:rsidR="00BA5790">
              <w:rPr>
                <w:sz w:val="20"/>
                <w:szCs w:val="20"/>
              </w:rPr>
              <w:t xml:space="preserve"> yetkilisi</w:t>
            </w:r>
            <w:r w:rsidR="00BA5790" w:rsidRPr="000A2A3A">
              <w:rPr>
                <w:sz w:val="20"/>
                <w:szCs w:val="20"/>
              </w:rPr>
              <w:t xml:space="preserve"> olan kişilerdir.</w:t>
            </w:r>
          </w:p>
        </w:tc>
      </w:tr>
      <w:tr w:rsidR="009171A0" w:rsidRPr="000A2A3A" w14:paraId="41880322"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39A30A1" w14:textId="19ECF7CF" w:rsidR="009171A0" w:rsidRDefault="009171A0" w:rsidP="00BA5790">
            <w:pPr>
              <w:spacing w:line="240" w:lineRule="auto"/>
              <w:jc w:val="left"/>
              <w:rPr>
                <w:sz w:val="20"/>
                <w:szCs w:val="20"/>
              </w:rPr>
            </w:pPr>
            <w:r>
              <w:rPr>
                <w:sz w:val="20"/>
                <w:szCs w:val="20"/>
              </w:rPr>
              <w:t>Stajyer</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D4880F4" w14:textId="76FD0281" w:rsidR="009171A0" w:rsidRPr="00880F87" w:rsidRDefault="00FE6C65" w:rsidP="00BA5790">
            <w:pPr>
              <w:spacing w:line="240" w:lineRule="auto"/>
              <w:rPr>
                <w:sz w:val="20"/>
                <w:szCs w:val="20"/>
              </w:rPr>
            </w:pPr>
            <w:r>
              <w:rPr>
                <w:sz w:val="20"/>
                <w:szCs w:val="20"/>
              </w:rPr>
              <w:t>Şirketimizde staj yapan gerçek kişilerdir.</w:t>
            </w:r>
          </w:p>
        </w:tc>
      </w:tr>
      <w:tr w:rsidR="00380155" w:rsidRPr="000A2A3A" w14:paraId="087F7C18"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C11F234" w14:textId="1DC858F2" w:rsidR="00380155" w:rsidRDefault="00380155" w:rsidP="00BA5790">
            <w:pPr>
              <w:spacing w:line="240" w:lineRule="auto"/>
              <w:jc w:val="left"/>
              <w:rPr>
                <w:sz w:val="20"/>
                <w:szCs w:val="20"/>
              </w:rPr>
            </w:pPr>
            <w:r>
              <w:rPr>
                <w:sz w:val="20"/>
                <w:szCs w:val="20"/>
              </w:rPr>
              <w:t>Müşteri</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858656" w14:textId="54D5C6AC" w:rsidR="00380155" w:rsidRDefault="00380155" w:rsidP="00380155">
            <w:pPr>
              <w:spacing w:line="240" w:lineRule="auto"/>
              <w:rPr>
                <w:sz w:val="20"/>
                <w:szCs w:val="20"/>
              </w:rPr>
            </w:pPr>
            <w:r>
              <w:rPr>
                <w:sz w:val="20"/>
                <w:szCs w:val="20"/>
              </w:rPr>
              <w:t xml:space="preserve">Şirketimizin ürünlerini sözleşme ilişkisi kapsamında son tüketiciye ulaştıran bayi, dağıtıcı, satış noktası vb. </w:t>
            </w:r>
            <w:r w:rsidRPr="000A2A3A">
              <w:rPr>
                <w:sz w:val="20"/>
                <w:szCs w:val="20"/>
              </w:rPr>
              <w:t xml:space="preserve">gerçek kişiler veya tüzel </w:t>
            </w:r>
            <w:r>
              <w:rPr>
                <w:sz w:val="20"/>
                <w:szCs w:val="20"/>
              </w:rPr>
              <w:t>kişilerdir.</w:t>
            </w:r>
          </w:p>
        </w:tc>
      </w:tr>
      <w:tr w:rsidR="00BA5790" w:rsidRPr="000A2A3A" w14:paraId="2D1BEED5"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134A236" w14:textId="5B16B455" w:rsidR="00BA5790" w:rsidRPr="000A2A3A" w:rsidRDefault="00BA5790" w:rsidP="00BA5790">
            <w:pPr>
              <w:spacing w:line="240" w:lineRule="auto"/>
              <w:jc w:val="left"/>
              <w:rPr>
                <w:sz w:val="20"/>
                <w:szCs w:val="20"/>
              </w:rPr>
            </w:pPr>
            <w:r>
              <w:rPr>
                <w:sz w:val="20"/>
                <w:szCs w:val="20"/>
              </w:rPr>
              <w:lastRenderedPageBreak/>
              <w:t>Müşteri</w:t>
            </w:r>
            <w:r w:rsidRPr="000A2A3A">
              <w:rPr>
                <w:sz w:val="20"/>
                <w:szCs w:val="20"/>
              </w:rPr>
              <w:t xml:space="preserve"> Yetkilisi</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3FE409" w14:textId="1E5D5BAE" w:rsidR="00BA5790" w:rsidRPr="000A2A3A" w:rsidRDefault="00BA5790" w:rsidP="00BA5790">
            <w:pPr>
              <w:spacing w:line="240" w:lineRule="auto"/>
              <w:rPr>
                <w:sz w:val="20"/>
                <w:szCs w:val="20"/>
              </w:rPr>
            </w:pPr>
            <w:r>
              <w:rPr>
                <w:sz w:val="20"/>
                <w:szCs w:val="20"/>
              </w:rPr>
              <w:t xml:space="preserve">Şirketimizin ürünlerini sözleşme ilişkisi kapsamında son tüketiciye ulaştıran bayi, dağıtıcı, satış noktası vb. </w:t>
            </w:r>
            <w:r w:rsidRPr="000A2A3A">
              <w:rPr>
                <w:sz w:val="20"/>
                <w:szCs w:val="20"/>
              </w:rPr>
              <w:t>gerçek kişiler veya tüzel kişilerin gerçek kişi yetkilileridir</w:t>
            </w:r>
            <w:r>
              <w:rPr>
                <w:sz w:val="20"/>
                <w:szCs w:val="20"/>
              </w:rPr>
              <w:t>.</w:t>
            </w:r>
          </w:p>
        </w:tc>
      </w:tr>
      <w:tr w:rsidR="00BA5790" w:rsidRPr="000A2A3A" w14:paraId="1CC5BD74"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3A638BF" w14:textId="7FAF4516" w:rsidR="00BA5790" w:rsidRPr="000A2A3A" w:rsidDel="002943FF" w:rsidRDefault="00BA5790" w:rsidP="00BA5790">
            <w:pPr>
              <w:spacing w:line="240" w:lineRule="auto"/>
              <w:jc w:val="left"/>
              <w:rPr>
                <w:sz w:val="20"/>
                <w:szCs w:val="20"/>
              </w:rPr>
            </w:pPr>
            <w:r>
              <w:rPr>
                <w:sz w:val="20"/>
                <w:szCs w:val="20"/>
              </w:rPr>
              <w:t>Müşteri Çalışanı</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DBC949" w14:textId="1D889177" w:rsidR="00BA5790" w:rsidRPr="000A2A3A" w:rsidRDefault="00BA5790" w:rsidP="00BA5790">
            <w:pPr>
              <w:spacing w:line="240" w:lineRule="auto"/>
              <w:rPr>
                <w:sz w:val="20"/>
                <w:szCs w:val="20"/>
              </w:rPr>
            </w:pPr>
            <w:r>
              <w:rPr>
                <w:sz w:val="20"/>
                <w:szCs w:val="20"/>
              </w:rPr>
              <w:t xml:space="preserve">Şirketimizin ürünlerini sözleşme ilişkisi kapsamında son tüketiciye ulaştıran bayi, dağıtıcı, satış noktası vb. </w:t>
            </w:r>
            <w:r w:rsidRPr="000A2A3A">
              <w:rPr>
                <w:sz w:val="20"/>
                <w:szCs w:val="20"/>
              </w:rPr>
              <w:t xml:space="preserve">gerçek veya tüzel kişilerin kimliği belirli/belirlenebilir </w:t>
            </w:r>
            <w:r>
              <w:rPr>
                <w:sz w:val="20"/>
                <w:szCs w:val="20"/>
              </w:rPr>
              <w:t>çalışanlarıdır.</w:t>
            </w:r>
          </w:p>
        </w:tc>
      </w:tr>
      <w:tr w:rsidR="00BA5790" w:rsidRPr="000A2A3A" w14:paraId="149F47F0"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901CD00" w14:textId="77777777" w:rsidR="00BA5790" w:rsidRPr="000A2A3A" w:rsidRDefault="00BA5790" w:rsidP="00BA5790">
            <w:pPr>
              <w:spacing w:line="240" w:lineRule="auto"/>
              <w:jc w:val="left"/>
              <w:rPr>
                <w:sz w:val="20"/>
                <w:szCs w:val="20"/>
              </w:rPr>
            </w:pPr>
            <w:r w:rsidRPr="000A2A3A">
              <w:rPr>
                <w:sz w:val="20"/>
                <w:szCs w:val="20"/>
              </w:rPr>
              <w:t xml:space="preserve">Potansiyel Müşteri </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5226C3E" w14:textId="77777777" w:rsidR="00BA5790" w:rsidRPr="000A2A3A" w:rsidRDefault="00BA5790">
            <w:pPr>
              <w:spacing w:line="240" w:lineRule="auto"/>
              <w:jc w:val="left"/>
              <w:rPr>
                <w:sz w:val="20"/>
                <w:szCs w:val="20"/>
              </w:rPr>
              <w:pPrChange w:id="232" w:author="Beyza Demir" w:date="2020-01-21T10:24:00Z">
                <w:pPr>
                  <w:spacing w:line="240" w:lineRule="auto"/>
                </w:pPr>
              </w:pPrChange>
            </w:pPr>
            <w:r w:rsidRPr="000A2A3A">
              <w:rPr>
                <w:sz w:val="20"/>
                <w:szCs w:val="20"/>
              </w:rPr>
              <w:t xml:space="preserve">Ürün ve hizmetlerimize kullanma talebinde veya ilgisinde bulunmuş veya bu ilgiye sahip olabileceği ticari teamül ve dürüstlük kurallarına uygun olarak değerlendirilmiş gerçek kişilerdir. </w:t>
            </w:r>
          </w:p>
        </w:tc>
      </w:tr>
      <w:tr w:rsidR="009171A0" w:rsidRPr="000A2A3A" w14:paraId="1D84A3F2"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69B3D5A" w14:textId="04924B8A" w:rsidR="009171A0" w:rsidRDefault="009171A0" w:rsidP="00BA5790">
            <w:pPr>
              <w:spacing w:line="240" w:lineRule="auto"/>
              <w:jc w:val="left"/>
              <w:rPr>
                <w:sz w:val="20"/>
                <w:szCs w:val="20"/>
              </w:rPr>
            </w:pPr>
            <w:r>
              <w:rPr>
                <w:sz w:val="20"/>
                <w:szCs w:val="20"/>
              </w:rPr>
              <w:t>Potansiyel Müşteri Yetkilisi</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8D8DC5" w14:textId="7E78DDD9" w:rsidR="009171A0" w:rsidRPr="00174927" w:rsidRDefault="009171A0" w:rsidP="00BA5790">
            <w:pPr>
              <w:spacing w:line="240" w:lineRule="auto"/>
              <w:rPr>
                <w:sz w:val="20"/>
                <w:szCs w:val="20"/>
              </w:rPr>
            </w:pPr>
            <w:r w:rsidRPr="000A2A3A">
              <w:rPr>
                <w:sz w:val="20"/>
                <w:szCs w:val="20"/>
              </w:rPr>
              <w:t>Ürün ve hizmetlerimize kullanma talebinde veya ilgisinde bulunmuş veya bu ilgiye sahip olabileceği ticari teamül ve dürüstlük kurallarına uygun olarak değ</w:t>
            </w:r>
            <w:r>
              <w:rPr>
                <w:sz w:val="20"/>
                <w:szCs w:val="20"/>
              </w:rPr>
              <w:t>erlendirilmiş gerçek kişilerin yetkilileridir.</w:t>
            </w:r>
          </w:p>
        </w:tc>
      </w:tr>
      <w:tr w:rsidR="00BA5790" w:rsidRPr="000A2A3A" w14:paraId="560BA350"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D978B9E" w14:textId="2DAC5C20" w:rsidR="00BA5790" w:rsidRPr="000A2A3A" w:rsidRDefault="00BA5790" w:rsidP="00BA5790">
            <w:pPr>
              <w:spacing w:line="240" w:lineRule="auto"/>
              <w:jc w:val="left"/>
              <w:rPr>
                <w:sz w:val="20"/>
                <w:szCs w:val="20"/>
              </w:rPr>
            </w:pPr>
            <w:r>
              <w:rPr>
                <w:sz w:val="20"/>
                <w:szCs w:val="20"/>
              </w:rPr>
              <w:t xml:space="preserve">Hizmet Sağlayıcı </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D40689" w14:textId="3C50034D" w:rsidR="00BA5790" w:rsidRPr="000A2A3A" w:rsidRDefault="00BA5790" w:rsidP="00BA5790">
            <w:pPr>
              <w:spacing w:line="240" w:lineRule="auto"/>
              <w:rPr>
                <w:sz w:val="20"/>
                <w:szCs w:val="20"/>
              </w:rPr>
            </w:pPr>
            <w:r w:rsidRPr="00174927">
              <w:rPr>
                <w:sz w:val="20"/>
                <w:szCs w:val="20"/>
              </w:rPr>
              <w:t>Müşteri, Taşeron ve Tedarikçi gruplarına dahil olmayan ancak Kuruluşumuzun iş ilişkisi içerisinde bulunduğu Kuruluşumuzdan bağımsız olan gerçek kişiler veya tüzel kişilerin gerçek kişi</w:t>
            </w:r>
            <w:r>
              <w:rPr>
                <w:sz w:val="20"/>
                <w:szCs w:val="20"/>
              </w:rPr>
              <w:t>sidir.</w:t>
            </w:r>
          </w:p>
        </w:tc>
      </w:tr>
      <w:tr w:rsidR="00BA5790" w:rsidRPr="000A2A3A" w14:paraId="7A2022C1"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1785237C" w14:textId="0EDC1F60" w:rsidR="00BA5790" w:rsidRPr="000A2A3A" w:rsidRDefault="00BA5790" w:rsidP="00BA5790">
            <w:pPr>
              <w:spacing w:line="240" w:lineRule="auto"/>
              <w:jc w:val="left"/>
              <w:rPr>
                <w:sz w:val="20"/>
                <w:szCs w:val="20"/>
              </w:rPr>
            </w:pPr>
            <w:r>
              <w:rPr>
                <w:sz w:val="20"/>
                <w:szCs w:val="20"/>
              </w:rPr>
              <w:t>Hizmet Sağlayıcı Yetkilisi</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77A4F1" w14:textId="77777777" w:rsidR="00BA5790" w:rsidRPr="005A5BB5" w:rsidRDefault="00BA5790" w:rsidP="00BA5790">
            <w:pPr>
              <w:spacing w:line="240" w:lineRule="auto"/>
            </w:pPr>
            <w:r w:rsidRPr="005A5BB5">
              <w:rPr>
                <w:sz w:val="20"/>
                <w:szCs w:val="20"/>
              </w:rPr>
              <w:t>Müşteri, Taşeron ve Tedarikçi gruplarına dahil olmayan ancak Kuruluşumuzun iş ilişkisi içerisinde bulunduğu Kuruluşumuzdan bağımsız olan gerçek kişiler veya tüzel kişilerin gerçek kişi yetkilileridir.</w:t>
            </w:r>
          </w:p>
          <w:p w14:paraId="69AF0357" w14:textId="72AD621F" w:rsidR="00BA5790" w:rsidRPr="000A2A3A" w:rsidRDefault="00BA5790" w:rsidP="00BA5790">
            <w:pPr>
              <w:spacing w:line="240" w:lineRule="auto"/>
              <w:rPr>
                <w:sz w:val="20"/>
                <w:szCs w:val="20"/>
              </w:rPr>
            </w:pPr>
          </w:p>
        </w:tc>
      </w:tr>
      <w:tr w:rsidR="00BA5790" w:rsidRPr="000A2A3A" w14:paraId="18382518"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2357ECB" w14:textId="19BF1FBE" w:rsidR="00BA5790" w:rsidRDefault="00BA5790" w:rsidP="00BA5790">
            <w:pPr>
              <w:spacing w:line="240" w:lineRule="auto"/>
              <w:jc w:val="left"/>
              <w:rPr>
                <w:sz w:val="20"/>
                <w:szCs w:val="20"/>
              </w:rPr>
            </w:pPr>
            <w:r>
              <w:rPr>
                <w:sz w:val="20"/>
                <w:szCs w:val="20"/>
              </w:rPr>
              <w:t>Hizmet Sağlayıcı Çalışanı</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94E3446" w14:textId="408562FB" w:rsidR="00BA5790" w:rsidRPr="000A2A3A" w:rsidRDefault="00BA5790" w:rsidP="00BA5790">
            <w:pPr>
              <w:spacing w:line="240" w:lineRule="auto"/>
              <w:rPr>
                <w:sz w:val="20"/>
                <w:szCs w:val="20"/>
              </w:rPr>
            </w:pPr>
            <w:r w:rsidRPr="00174927">
              <w:rPr>
                <w:sz w:val="20"/>
                <w:szCs w:val="20"/>
              </w:rPr>
              <w:t>Müşteri, Taşeron ve Tedarikçi gruplarına dahil olmayan ancak Kuruluşumuzun iş ilişkisi içerisinde bulunduğu Kuruluşumuzdan bağımsız olan gerçek kişiler veya tüzel kişilerin gerçek kişi</w:t>
            </w:r>
            <w:r>
              <w:rPr>
                <w:sz w:val="20"/>
                <w:szCs w:val="20"/>
              </w:rPr>
              <w:t xml:space="preserve"> çalışanlarıdır.</w:t>
            </w:r>
          </w:p>
        </w:tc>
      </w:tr>
      <w:tr w:rsidR="009171A0" w:rsidRPr="000A2A3A" w14:paraId="12D34605"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12BBC8F" w14:textId="4E31E843" w:rsidR="009171A0" w:rsidRPr="000A2A3A" w:rsidRDefault="009171A0" w:rsidP="00BA5790">
            <w:pPr>
              <w:spacing w:line="240" w:lineRule="auto"/>
              <w:jc w:val="left"/>
              <w:rPr>
                <w:sz w:val="20"/>
                <w:szCs w:val="20"/>
              </w:rPr>
            </w:pPr>
            <w:r>
              <w:rPr>
                <w:sz w:val="20"/>
                <w:szCs w:val="20"/>
              </w:rPr>
              <w:t>Taşeron</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5ED7CA2" w14:textId="62D86757" w:rsidR="009171A0" w:rsidRPr="000A2A3A" w:rsidRDefault="009171A0" w:rsidP="00BA5790">
            <w:pPr>
              <w:spacing w:line="240" w:lineRule="auto"/>
              <w:rPr>
                <w:sz w:val="20"/>
                <w:szCs w:val="20"/>
              </w:rPr>
            </w:pPr>
            <w:r w:rsidRPr="000A2A3A">
              <w:rPr>
                <w:sz w:val="20"/>
                <w:szCs w:val="20"/>
              </w:rPr>
              <w:t xml:space="preserve">Şirketimizin bir sözleşme ile asıl işveren-alt işveren ilişkisi kurduğu gerçek kişiler </w:t>
            </w:r>
            <w:r>
              <w:rPr>
                <w:sz w:val="20"/>
                <w:szCs w:val="20"/>
              </w:rPr>
              <w:t>veya tüzel kişilerdir.</w:t>
            </w:r>
          </w:p>
        </w:tc>
      </w:tr>
      <w:tr w:rsidR="00BA5790" w:rsidRPr="000A2A3A" w14:paraId="22C10630"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6CA4F62" w14:textId="77777777" w:rsidR="00BA5790" w:rsidRPr="000A2A3A" w:rsidDel="002943FF" w:rsidRDefault="00BA5790" w:rsidP="00BA5790">
            <w:pPr>
              <w:spacing w:line="240" w:lineRule="auto"/>
              <w:jc w:val="left"/>
              <w:rPr>
                <w:sz w:val="20"/>
                <w:szCs w:val="20"/>
              </w:rPr>
            </w:pPr>
            <w:r w:rsidRPr="000A2A3A">
              <w:rPr>
                <w:sz w:val="20"/>
                <w:szCs w:val="20"/>
              </w:rPr>
              <w:t>Taşeron Yetkilisi</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54655A" w14:textId="2A376940" w:rsidR="00BA5790" w:rsidRPr="000A2A3A" w:rsidRDefault="00BA5790" w:rsidP="00BA5790">
            <w:pPr>
              <w:spacing w:line="240" w:lineRule="auto"/>
              <w:rPr>
                <w:sz w:val="20"/>
                <w:szCs w:val="20"/>
              </w:rPr>
            </w:pPr>
            <w:r w:rsidRPr="000A2A3A">
              <w:rPr>
                <w:sz w:val="20"/>
                <w:szCs w:val="20"/>
              </w:rPr>
              <w:t xml:space="preserve">Şirketimizin bir sözleşme ile asıl işveren-alt işveren ilişkisi kurduğu gerçek kişiler </w:t>
            </w:r>
            <w:r>
              <w:rPr>
                <w:sz w:val="20"/>
                <w:szCs w:val="20"/>
              </w:rPr>
              <w:t xml:space="preserve">veya tüzel kişilerin </w:t>
            </w:r>
            <w:r w:rsidRPr="000A2A3A">
              <w:rPr>
                <w:sz w:val="20"/>
                <w:szCs w:val="20"/>
              </w:rPr>
              <w:t>yetkilileridir.</w:t>
            </w:r>
          </w:p>
        </w:tc>
      </w:tr>
      <w:tr w:rsidR="00BA5790" w:rsidRPr="000A2A3A" w14:paraId="3862C5A0"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21726C4" w14:textId="77777777" w:rsidR="00BA5790" w:rsidRPr="000A2A3A" w:rsidDel="002943FF" w:rsidRDefault="00BA5790" w:rsidP="00BA5790">
            <w:pPr>
              <w:spacing w:line="240" w:lineRule="auto"/>
              <w:jc w:val="left"/>
              <w:rPr>
                <w:sz w:val="20"/>
                <w:szCs w:val="20"/>
              </w:rPr>
            </w:pPr>
            <w:r w:rsidRPr="000A2A3A">
              <w:rPr>
                <w:sz w:val="20"/>
                <w:szCs w:val="20"/>
              </w:rPr>
              <w:t>Taşeron Çalışanı</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D372A69" w14:textId="5A880328" w:rsidR="00BA5790" w:rsidRPr="000A2A3A" w:rsidRDefault="00BA5790" w:rsidP="00BA5790">
            <w:pPr>
              <w:spacing w:line="240" w:lineRule="auto"/>
              <w:rPr>
                <w:sz w:val="20"/>
                <w:szCs w:val="20"/>
              </w:rPr>
            </w:pPr>
            <w:r w:rsidRPr="000A2A3A">
              <w:rPr>
                <w:sz w:val="20"/>
                <w:szCs w:val="20"/>
              </w:rPr>
              <w:t xml:space="preserve">Şirketimizin bir sözleşme ile asıl işveren-alt </w:t>
            </w:r>
            <w:r>
              <w:rPr>
                <w:sz w:val="20"/>
                <w:szCs w:val="20"/>
              </w:rPr>
              <w:t xml:space="preserve">işveren ilişkisi kurduğu gerçek veya tüzel kişilerin kimliği </w:t>
            </w:r>
            <w:r w:rsidRPr="000A2A3A">
              <w:rPr>
                <w:sz w:val="20"/>
                <w:szCs w:val="20"/>
              </w:rPr>
              <w:t>belirli/belirlenebilir çalışanlarıdır.</w:t>
            </w:r>
          </w:p>
        </w:tc>
      </w:tr>
      <w:tr w:rsidR="009171A0" w:rsidRPr="000A2A3A" w14:paraId="042ED114"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9370283" w14:textId="13179A59" w:rsidR="009171A0" w:rsidRPr="000A2A3A" w:rsidRDefault="009171A0" w:rsidP="00BA5790">
            <w:pPr>
              <w:spacing w:line="240" w:lineRule="auto"/>
              <w:jc w:val="left"/>
              <w:rPr>
                <w:sz w:val="20"/>
                <w:szCs w:val="20"/>
              </w:rPr>
            </w:pPr>
            <w:r>
              <w:rPr>
                <w:sz w:val="20"/>
                <w:szCs w:val="20"/>
              </w:rPr>
              <w:t>Tedarikçi</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E685917" w14:textId="02CBF6AF" w:rsidR="009171A0" w:rsidRPr="000A2A3A" w:rsidRDefault="009171A0" w:rsidP="00BA5790">
            <w:pPr>
              <w:spacing w:line="240" w:lineRule="auto"/>
              <w:rPr>
                <w:sz w:val="20"/>
                <w:szCs w:val="20"/>
              </w:rPr>
            </w:pPr>
            <w:r w:rsidRPr="000A2A3A">
              <w:rPr>
                <w:sz w:val="20"/>
                <w:szCs w:val="20"/>
              </w:rPr>
              <w:t>Bir ürün ya da hizmet sunmak amacıyla Şirketimize girdi, ham madde veya ürün sağlayan gerçek kişi</w:t>
            </w:r>
            <w:r>
              <w:rPr>
                <w:sz w:val="20"/>
                <w:szCs w:val="20"/>
              </w:rPr>
              <w:t>ler</w:t>
            </w:r>
            <w:r w:rsidRPr="000A2A3A">
              <w:rPr>
                <w:sz w:val="20"/>
                <w:szCs w:val="20"/>
              </w:rPr>
              <w:t xml:space="preserve"> </w:t>
            </w:r>
            <w:r>
              <w:rPr>
                <w:sz w:val="20"/>
                <w:szCs w:val="20"/>
              </w:rPr>
              <w:t>veya</w:t>
            </w:r>
            <w:r w:rsidRPr="000A2A3A">
              <w:rPr>
                <w:sz w:val="20"/>
                <w:szCs w:val="20"/>
              </w:rPr>
              <w:t xml:space="preserve"> tüzel kişi</w:t>
            </w:r>
            <w:r>
              <w:rPr>
                <w:sz w:val="20"/>
                <w:szCs w:val="20"/>
              </w:rPr>
              <w:t>lerdir.</w:t>
            </w:r>
          </w:p>
        </w:tc>
      </w:tr>
      <w:tr w:rsidR="00BA5790" w:rsidRPr="000A2A3A" w14:paraId="558391D8"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0446FE7" w14:textId="77777777" w:rsidR="00BA5790" w:rsidRPr="000A2A3A" w:rsidRDefault="00BA5790" w:rsidP="00BA5790">
            <w:pPr>
              <w:spacing w:line="240" w:lineRule="auto"/>
              <w:jc w:val="left"/>
              <w:rPr>
                <w:sz w:val="20"/>
                <w:szCs w:val="20"/>
              </w:rPr>
            </w:pPr>
            <w:r w:rsidRPr="000A2A3A">
              <w:rPr>
                <w:sz w:val="20"/>
                <w:szCs w:val="20"/>
              </w:rPr>
              <w:t xml:space="preserve">Tedarikçi Yetkilisi               </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85D686" w14:textId="3DCF2689" w:rsidR="00BA5790" w:rsidRPr="000A2A3A" w:rsidRDefault="00BA5790" w:rsidP="00BA5790">
            <w:pPr>
              <w:spacing w:line="240" w:lineRule="auto"/>
              <w:rPr>
                <w:sz w:val="20"/>
                <w:szCs w:val="20"/>
              </w:rPr>
            </w:pPr>
            <w:r w:rsidRPr="000A2A3A">
              <w:rPr>
                <w:sz w:val="20"/>
                <w:szCs w:val="20"/>
              </w:rPr>
              <w:t>Bir ürün ya da hizmet sunmak amacıyla Şirketimize girdi, ham madde veya ürün sağlayan gerçek kişi</w:t>
            </w:r>
            <w:r>
              <w:rPr>
                <w:sz w:val="20"/>
                <w:szCs w:val="20"/>
              </w:rPr>
              <w:t>ler</w:t>
            </w:r>
            <w:r w:rsidRPr="000A2A3A">
              <w:rPr>
                <w:sz w:val="20"/>
                <w:szCs w:val="20"/>
              </w:rPr>
              <w:t xml:space="preserve"> </w:t>
            </w:r>
            <w:r>
              <w:rPr>
                <w:sz w:val="20"/>
                <w:szCs w:val="20"/>
              </w:rPr>
              <w:t>veya</w:t>
            </w:r>
            <w:r w:rsidRPr="000A2A3A">
              <w:rPr>
                <w:sz w:val="20"/>
                <w:szCs w:val="20"/>
              </w:rPr>
              <w:t xml:space="preserve"> tüzel kişi</w:t>
            </w:r>
            <w:r>
              <w:rPr>
                <w:sz w:val="20"/>
                <w:szCs w:val="20"/>
              </w:rPr>
              <w:t>lerin</w:t>
            </w:r>
            <w:r w:rsidRPr="000A2A3A">
              <w:rPr>
                <w:sz w:val="20"/>
                <w:szCs w:val="20"/>
              </w:rPr>
              <w:t xml:space="preserve"> yetkilileridir.</w:t>
            </w:r>
          </w:p>
        </w:tc>
      </w:tr>
      <w:tr w:rsidR="00BA5790" w:rsidRPr="000A2A3A" w14:paraId="3806FA04"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37EEA08" w14:textId="77777777" w:rsidR="00BA5790" w:rsidRPr="000A2A3A" w:rsidRDefault="00BA5790" w:rsidP="00BA5790">
            <w:pPr>
              <w:spacing w:line="240" w:lineRule="auto"/>
              <w:jc w:val="left"/>
              <w:rPr>
                <w:sz w:val="20"/>
                <w:szCs w:val="20"/>
              </w:rPr>
            </w:pPr>
            <w:r w:rsidRPr="000A2A3A">
              <w:rPr>
                <w:sz w:val="20"/>
                <w:szCs w:val="20"/>
              </w:rPr>
              <w:lastRenderedPageBreak/>
              <w:t>Tedarikçi Çalışanı</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6E4F13A" w14:textId="2F55657C" w:rsidR="00BA5790" w:rsidRPr="000A2A3A" w:rsidRDefault="00BA5790" w:rsidP="00BA5790">
            <w:pPr>
              <w:spacing w:line="240" w:lineRule="auto"/>
              <w:rPr>
                <w:sz w:val="20"/>
                <w:szCs w:val="20"/>
              </w:rPr>
            </w:pPr>
            <w:r w:rsidRPr="000A2A3A">
              <w:rPr>
                <w:sz w:val="20"/>
                <w:szCs w:val="20"/>
              </w:rPr>
              <w:t xml:space="preserve">Bir ürün ya da hizmet sunmak amacıyla Şirketimize girdi, ham madde veya ürün sağlayan </w:t>
            </w:r>
            <w:r>
              <w:rPr>
                <w:sz w:val="20"/>
                <w:szCs w:val="20"/>
              </w:rPr>
              <w:t xml:space="preserve">gerçek veya </w:t>
            </w:r>
            <w:r w:rsidRPr="000A2A3A">
              <w:rPr>
                <w:sz w:val="20"/>
                <w:szCs w:val="20"/>
              </w:rPr>
              <w:t>tüzel kişi</w:t>
            </w:r>
            <w:r>
              <w:rPr>
                <w:sz w:val="20"/>
                <w:szCs w:val="20"/>
              </w:rPr>
              <w:t>lerin</w:t>
            </w:r>
            <w:r w:rsidRPr="000A2A3A">
              <w:rPr>
                <w:sz w:val="20"/>
                <w:szCs w:val="20"/>
              </w:rPr>
              <w:t xml:space="preserve"> kimliği belirli/belirlenebilir çalışanlarıdır.</w:t>
            </w:r>
          </w:p>
        </w:tc>
      </w:tr>
      <w:tr w:rsidR="00BA5790" w:rsidRPr="000A2A3A" w14:paraId="2DB3A66F"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EB22AEA" w14:textId="50B9A6D1" w:rsidR="00BA5790" w:rsidRPr="000A2A3A" w:rsidRDefault="00BA5790" w:rsidP="00BA5790">
            <w:pPr>
              <w:spacing w:after="0" w:line="240" w:lineRule="auto"/>
              <w:jc w:val="left"/>
              <w:rPr>
                <w:sz w:val="20"/>
                <w:szCs w:val="20"/>
              </w:rPr>
            </w:pPr>
            <w:r w:rsidRPr="000A2A3A">
              <w:rPr>
                <w:sz w:val="20"/>
                <w:szCs w:val="20"/>
              </w:rPr>
              <w:t>Çalışan</w:t>
            </w:r>
            <w:r>
              <w:rPr>
                <w:sz w:val="20"/>
                <w:szCs w:val="20"/>
              </w:rPr>
              <w:t>ın</w:t>
            </w:r>
            <w:r w:rsidR="009171A0">
              <w:rPr>
                <w:sz w:val="20"/>
                <w:szCs w:val="20"/>
              </w:rPr>
              <w:t>, Hissedarın ve Yetkililerinin</w:t>
            </w:r>
          </w:p>
          <w:p w14:paraId="14254D72" w14:textId="3739D8B9" w:rsidR="00BA5790" w:rsidRPr="000A2A3A" w:rsidRDefault="00BA5790" w:rsidP="00BA5790">
            <w:pPr>
              <w:spacing w:after="0" w:line="240" w:lineRule="auto"/>
              <w:jc w:val="left"/>
              <w:rPr>
                <w:sz w:val="20"/>
                <w:szCs w:val="20"/>
              </w:rPr>
            </w:pPr>
            <w:r w:rsidRPr="000A2A3A">
              <w:rPr>
                <w:sz w:val="20"/>
                <w:szCs w:val="20"/>
              </w:rPr>
              <w:t xml:space="preserve"> Aile Bireyleri</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618BA65" w14:textId="7D419303" w:rsidR="00BA5790" w:rsidRPr="000A2A3A" w:rsidRDefault="00880F87" w:rsidP="00BA5790">
            <w:pPr>
              <w:spacing w:line="240" w:lineRule="auto"/>
              <w:rPr>
                <w:sz w:val="20"/>
                <w:szCs w:val="20"/>
              </w:rPr>
            </w:pPr>
            <w:r w:rsidRPr="00880F87">
              <w:rPr>
                <w:sz w:val="20"/>
                <w:szCs w:val="20"/>
              </w:rPr>
              <w:t xml:space="preserve">Kanat Boyacılık Tic. San. A.Ş. </w:t>
            </w:r>
            <w:r w:rsidR="00BA5790" w:rsidRPr="000A2A3A">
              <w:rPr>
                <w:sz w:val="20"/>
                <w:szCs w:val="20"/>
              </w:rPr>
              <w:t>Çalışan</w:t>
            </w:r>
            <w:r w:rsidR="00BA5790">
              <w:rPr>
                <w:sz w:val="20"/>
                <w:szCs w:val="20"/>
              </w:rPr>
              <w:t>ı</w:t>
            </w:r>
            <w:r w:rsidR="00BA5790" w:rsidRPr="000A2A3A">
              <w:rPr>
                <w:sz w:val="20"/>
                <w:szCs w:val="20"/>
              </w:rPr>
              <w:t>n</w:t>
            </w:r>
            <w:r w:rsidR="009171A0">
              <w:rPr>
                <w:sz w:val="20"/>
                <w:szCs w:val="20"/>
              </w:rPr>
              <w:t>, hissedarın ve yetkililerinin</w:t>
            </w:r>
            <w:r w:rsidR="00BA5790" w:rsidRPr="000A2A3A">
              <w:rPr>
                <w:sz w:val="20"/>
                <w:szCs w:val="20"/>
              </w:rPr>
              <w:t xml:space="preserve"> aile bireyleridir.</w:t>
            </w:r>
          </w:p>
        </w:tc>
      </w:tr>
      <w:tr w:rsidR="009171A0" w:rsidRPr="000A2A3A" w14:paraId="6520F8DB"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36E027E" w14:textId="3CF7DE5F" w:rsidR="009171A0" w:rsidRPr="000A2A3A" w:rsidRDefault="009171A0" w:rsidP="00BA5790">
            <w:pPr>
              <w:spacing w:after="0" w:line="240" w:lineRule="auto"/>
              <w:jc w:val="left"/>
              <w:rPr>
                <w:sz w:val="20"/>
                <w:szCs w:val="20"/>
              </w:rPr>
            </w:pPr>
            <w:r>
              <w:rPr>
                <w:sz w:val="20"/>
                <w:szCs w:val="20"/>
              </w:rPr>
              <w:t>Denetçi</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6288A5" w14:textId="63C47B73" w:rsidR="009171A0" w:rsidRPr="00380155" w:rsidRDefault="00380155" w:rsidP="00BA5790">
            <w:pPr>
              <w:spacing w:line="240" w:lineRule="auto"/>
              <w:rPr>
                <w:sz w:val="20"/>
                <w:szCs w:val="20"/>
              </w:rPr>
            </w:pPr>
            <w:r w:rsidRPr="00380155">
              <w:rPr>
                <w:sz w:val="20"/>
                <w:szCs w:val="20"/>
              </w:rPr>
              <w:t>Şirketimizin yasa, yönetmelik ve genelgelere uygun hareket edip etmediğinin teftişini yapan ve gerekli raporları hazırlayan gerçek kişidir.</w:t>
            </w:r>
          </w:p>
        </w:tc>
      </w:tr>
      <w:tr w:rsidR="009171A0" w:rsidRPr="000A2A3A" w14:paraId="475CD8C1"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00E8597" w14:textId="4FF434CF" w:rsidR="009171A0" w:rsidRDefault="009171A0" w:rsidP="00BA5790">
            <w:pPr>
              <w:spacing w:after="0" w:line="240" w:lineRule="auto"/>
              <w:jc w:val="left"/>
              <w:rPr>
                <w:sz w:val="20"/>
                <w:szCs w:val="20"/>
              </w:rPr>
            </w:pPr>
            <w:r>
              <w:rPr>
                <w:sz w:val="20"/>
                <w:szCs w:val="20"/>
              </w:rPr>
              <w:t>Mali Müşavir</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827BBD0" w14:textId="27A7C69F" w:rsidR="009171A0" w:rsidRPr="00880F87" w:rsidRDefault="00FE6C65" w:rsidP="00BA5790">
            <w:pPr>
              <w:spacing w:line="240" w:lineRule="auto"/>
              <w:rPr>
                <w:sz w:val="20"/>
                <w:szCs w:val="20"/>
              </w:rPr>
            </w:pPr>
            <w:r w:rsidRPr="002D6A26">
              <w:rPr>
                <w:sz w:val="20"/>
                <w:szCs w:val="20"/>
              </w:rPr>
              <w:t>Genel kabul görmüş muhasebe prensipleri ve ilgi</w:t>
            </w:r>
            <w:r>
              <w:rPr>
                <w:sz w:val="20"/>
                <w:szCs w:val="20"/>
              </w:rPr>
              <w:t>li mevzuat hükümleri gereğince şirketimizin, defterlerini tutan</w:t>
            </w:r>
            <w:r w:rsidRPr="002D6A26">
              <w:rPr>
                <w:sz w:val="20"/>
                <w:szCs w:val="20"/>
              </w:rPr>
              <w:t>, bilanço kâr-zarar tablosu ve beyannameleri ile diğer belgelerini düz</w:t>
            </w:r>
            <w:r>
              <w:rPr>
                <w:sz w:val="20"/>
                <w:szCs w:val="20"/>
              </w:rPr>
              <w:t>enleyen ve benzeri işleri yapan gerçek kişidir.</w:t>
            </w:r>
          </w:p>
        </w:tc>
      </w:tr>
      <w:tr w:rsidR="009171A0" w:rsidRPr="000A2A3A" w14:paraId="4F149D4F"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416D8A1" w14:textId="64E3C23A" w:rsidR="009171A0" w:rsidRDefault="009171A0" w:rsidP="00BA5790">
            <w:pPr>
              <w:spacing w:after="0" w:line="240" w:lineRule="auto"/>
              <w:jc w:val="left"/>
              <w:rPr>
                <w:sz w:val="20"/>
                <w:szCs w:val="20"/>
              </w:rPr>
            </w:pPr>
            <w:commentRangeStart w:id="233"/>
            <w:r>
              <w:rPr>
                <w:sz w:val="20"/>
                <w:szCs w:val="20"/>
              </w:rPr>
              <w:t>Müellif</w:t>
            </w:r>
            <w:commentRangeEnd w:id="233"/>
            <w:r w:rsidR="00FE6C65">
              <w:rPr>
                <w:rStyle w:val="AklamaBavurusu"/>
              </w:rPr>
              <w:commentReference w:id="233"/>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B816BE3" w14:textId="77777777" w:rsidR="009171A0" w:rsidRPr="00880F87" w:rsidRDefault="009171A0" w:rsidP="00BA5790">
            <w:pPr>
              <w:spacing w:line="240" w:lineRule="auto"/>
              <w:rPr>
                <w:sz w:val="20"/>
                <w:szCs w:val="20"/>
              </w:rPr>
            </w:pPr>
          </w:p>
        </w:tc>
      </w:tr>
      <w:tr w:rsidR="00BA5790" w:rsidRPr="000A2A3A" w14:paraId="54C608B8"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6004BFF9" w14:textId="6B154CF6" w:rsidR="00BA5790" w:rsidRPr="000A2A3A" w:rsidRDefault="00BA5790" w:rsidP="00BA5790">
            <w:pPr>
              <w:spacing w:line="240" w:lineRule="auto"/>
              <w:jc w:val="left"/>
              <w:rPr>
                <w:sz w:val="20"/>
                <w:szCs w:val="20"/>
              </w:rPr>
            </w:pPr>
            <w:r w:rsidRPr="000A2A3A">
              <w:rPr>
                <w:sz w:val="20"/>
                <w:szCs w:val="20"/>
              </w:rPr>
              <w:t>Üçüncü Kişi</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459085" w14:textId="103815BD" w:rsidR="00BA5790" w:rsidRPr="000A2A3A" w:rsidRDefault="00BA5790" w:rsidP="00BA5790">
            <w:pPr>
              <w:spacing w:line="240" w:lineRule="auto"/>
              <w:rPr>
                <w:sz w:val="20"/>
                <w:szCs w:val="20"/>
              </w:rPr>
            </w:pPr>
            <w:r w:rsidRPr="000A2A3A">
              <w:rPr>
                <w:sz w:val="20"/>
                <w:szCs w:val="20"/>
              </w:rPr>
              <w:t xml:space="preserve">Şirket çalışanları için hazırlanan </w:t>
            </w:r>
            <w:r w:rsidR="00880F87" w:rsidRPr="00880F87">
              <w:rPr>
                <w:sz w:val="20"/>
                <w:szCs w:val="20"/>
              </w:rPr>
              <w:t>Kanat Boyacılık Tic. San. A.Ş.</w:t>
            </w:r>
            <w:r w:rsidR="00880F87" w:rsidRPr="000A2A3A">
              <w:t xml:space="preserve"> </w:t>
            </w:r>
            <w:r w:rsidRPr="000A2A3A">
              <w:rPr>
                <w:sz w:val="20"/>
                <w:szCs w:val="20"/>
              </w:rPr>
              <w:t xml:space="preserve"> Çalışanlar İçin Kişisel Verilerin Korunması ve İşlenmesi Politikası kapsamına ve bu Politikada herhangi bir </w:t>
            </w:r>
            <w:r>
              <w:rPr>
                <w:sz w:val="20"/>
                <w:szCs w:val="20"/>
              </w:rPr>
              <w:t>veri konusu kişi grubuna</w:t>
            </w:r>
            <w:r w:rsidRPr="000A2A3A">
              <w:rPr>
                <w:sz w:val="20"/>
                <w:szCs w:val="20"/>
              </w:rPr>
              <w:t xml:space="preserve"> girmeyen diğer kişilerdir. </w:t>
            </w:r>
          </w:p>
        </w:tc>
      </w:tr>
      <w:tr w:rsidR="00BA5790" w:rsidRPr="000A2A3A" w14:paraId="627A6A9C"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4C4962D8" w14:textId="77777777" w:rsidR="00BA5790" w:rsidRPr="000A2A3A" w:rsidRDefault="00BA5790" w:rsidP="00BA5790">
            <w:pPr>
              <w:spacing w:line="240" w:lineRule="auto"/>
              <w:jc w:val="left"/>
              <w:rPr>
                <w:sz w:val="20"/>
                <w:szCs w:val="20"/>
              </w:rPr>
            </w:pPr>
            <w:r w:rsidRPr="000A2A3A">
              <w:rPr>
                <w:sz w:val="20"/>
                <w:szCs w:val="20"/>
              </w:rPr>
              <w:t xml:space="preserve">Ziyaretçi </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661D6CE" w14:textId="77777777" w:rsidR="00BA5790" w:rsidRPr="000A2A3A" w:rsidRDefault="00BA5790" w:rsidP="00BA5790">
            <w:pPr>
              <w:spacing w:line="240" w:lineRule="auto"/>
              <w:rPr>
                <w:sz w:val="20"/>
                <w:szCs w:val="20"/>
              </w:rPr>
            </w:pPr>
            <w:r w:rsidRPr="000A2A3A">
              <w:rPr>
                <w:sz w:val="20"/>
                <w:szCs w:val="20"/>
              </w:rPr>
              <w:t>Şirketimizin sahip olduğu fiziksel yerleşkelere çeşitli amaçlarla girmiş olan veya internet sitelerimizi herhangi bir amaç ile ziyaret eden tüm gerçek kişilerdir.</w:t>
            </w:r>
          </w:p>
        </w:tc>
      </w:tr>
      <w:tr w:rsidR="00BA5790" w:rsidRPr="000A2A3A" w14:paraId="17331D73" w14:textId="77777777" w:rsidTr="00356E5F">
        <w:trPr>
          <w:trHeight w:val="1134"/>
        </w:trPr>
        <w:tc>
          <w:tcPr>
            <w:tcW w:w="229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668E45F" w14:textId="1EFD78B4" w:rsidR="00BA5790" w:rsidRPr="000A2A3A" w:rsidRDefault="00BA5790" w:rsidP="00BA5790">
            <w:pPr>
              <w:spacing w:line="240" w:lineRule="auto"/>
              <w:jc w:val="left"/>
              <w:rPr>
                <w:sz w:val="20"/>
                <w:szCs w:val="20"/>
              </w:rPr>
            </w:pPr>
            <w:r>
              <w:rPr>
                <w:sz w:val="20"/>
                <w:szCs w:val="20"/>
              </w:rPr>
              <w:t>Tüketici</w:t>
            </w:r>
          </w:p>
        </w:tc>
        <w:tc>
          <w:tcPr>
            <w:tcW w:w="67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10DBDB1" w14:textId="49FF41B8" w:rsidR="00BA5790" w:rsidRPr="000A2A3A" w:rsidRDefault="00BA5790" w:rsidP="00BA5790">
            <w:pPr>
              <w:spacing w:line="240" w:lineRule="auto"/>
              <w:rPr>
                <w:sz w:val="20"/>
                <w:szCs w:val="20"/>
              </w:rPr>
            </w:pPr>
            <w:r w:rsidRPr="009A34CE">
              <w:rPr>
                <w:sz w:val="20"/>
                <w:szCs w:val="20"/>
              </w:rPr>
              <w:t>Şirketimizle herhangi bir sözleşmesel ilişkisi olup olmadığına bakılmaksızın Şirketimizin sunmuş olduğu ürün ve hizmetleri kullanan gerçek kişilerdir.</w:t>
            </w:r>
          </w:p>
        </w:tc>
      </w:tr>
    </w:tbl>
    <w:p w14:paraId="08C7B081" w14:textId="77777777" w:rsidR="00356E5F" w:rsidRPr="000A2A3A" w:rsidRDefault="00356E5F" w:rsidP="000B42FE">
      <w:pPr>
        <w:spacing w:line="240" w:lineRule="auto"/>
      </w:pPr>
    </w:p>
    <w:p w14:paraId="4F56A4FC" w14:textId="77777777" w:rsidR="00F90E8A" w:rsidRPr="000A2A3A" w:rsidRDefault="00741A16" w:rsidP="000B42FE">
      <w:pPr>
        <w:pStyle w:val="Balk1"/>
        <w:spacing w:line="240" w:lineRule="auto"/>
      </w:pPr>
      <w:bookmarkStart w:id="234" w:name="_Toc6993582"/>
      <w:r w:rsidRPr="000A2A3A">
        <w:t>KİŞİSEL VERİLERİ</w:t>
      </w:r>
      <w:r w:rsidR="00F90E8A" w:rsidRPr="000A2A3A">
        <w:t xml:space="preserve"> TOPLAMA YÖNTEMİ VE HUKUKİ SEBEBİ</w:t>
      </w:r>
      <w:bookmarkEnd w:id="234"/>
    </w:p>
    <w:p w14:paraId="4A042F36" w14:textId="77777777" w:rsidR="00F90E8A" w:rsidRPr="000A2A3A" w:rsidRDefault="00F90E8A" w:rsidP="000B42FE">
      <w:pPr>
        <w:pStyle w:val="Balk2"/>
        <w:spacing w:line="240" w:lineRule="auto"/>
      </w:pPr>
      <w:bookmarkStart w:id="235" w:name="_Toc6993583"/>
      <w:r w:rsidRPr="000A2A3A">
        <w:t>Kişisel Veri</w:t>
      </w:r>
      <w:r w:rsidR="00D203B2" w:rsidRPr="000A2A3A">
        <w:t>leri</w:t>
      </w:r>
      <w:r w:rsidRPr="000A2A3A">
        <w:t xml:space="preserve"> Toplama Yöntemi</w:t>
      </w:r>
      <w:bookmarkEnd w:id="235"/>
      <w:r w:rsidRPr="000A2A3A">
        <w:t xml:space="preserve"> </w:t>
      </w:r>
    </w:p>
    <w:p w14:paraId="1D941864" w14:textId="7DC67683" w:rsidR="00F90E8A" w:rsidRPr="000A2A3A" w:rsidRDefault="00F90E8A" w:rsidP="000B42FE">
      <w:pPr>
        <w:spacing w:line="240" w:lineRule="auto"/>
        <w:rPr>
          <w:bCs/>
        </w:rPr>
      </w:pPr>
      <w:r w:rsidRPr="000A2A3A">
        <w:t xml:space="preserve">Şirketimiz </w:t>
      </w:r>
      <w:r w:rsidRPr="000A2A3A">
        <w:rPr>
          <w:bCs/>
        </w:rPr>
        <w:t xml:space="preserve">kişisel verileri madde </w:t>
      </w:r>
      <w:r w:rsidR="00224499" w:rsidRPr="000A2A3A">
        <w:rPr>
          <w:bCs/>
        </w:rPr>
        <w:t>6.1</w:t>
      </w:r>
      <w:r w:rsidRPr="000A2A3A">
        <w:rPr>
          <w:bCs/>
        </w:rPr>
        <w:t xml:space="preserve">’de belirtilen </w:t>
      </w:r>
      <w:r w:rsidRPr="000A2A3A">
        <w:t>amaçlar doğrultusunda tamamen veya kısmen otomatik yahut otomatik olmayan yollarla;</w:t>
      </w:r>
      <w:r w:rsidRPr="000A2A3A">
        <w:rPr>
          <w:bCs/>
        </w:rPr>
        <w:t xml:space="preserve"> her türlü sözlü, yazılı, elektronik ortamda; aşağıdaki kanallar aracılığıyla </w:t>
      </w:r>
      <w:r w:rsidR="00251309" w:rsidRPr="000A2A3A">
        <w:rPr>
          <w:bCs/>
        </w:rPr>
        <w:t xml:space="preserve">ancak bunlarla sınırlı olmaksızın </w:t>
      </w:r>
      <w:r w:rsidRPr="000A2A3A">
        <w:rPr>
          <w:bCs/>
        </w:rPr>
        <w:t>toplamaktadır:</w:t>
      </w:r>
    </w:p>
    <w:p w14:paraId="55786BC6" w14:textId="77777777" w:rsidR="00F90E8A" w:rsidRPr="000A2A3A" w:rsidRDefault="00F90E8A" w:rsidP="000B42FE">
      <w:pPr>
        <w:pStyle w:val="AralkYok"/>
        <w:spacing w:line="240" w:lineRule="auto"/>
      </w:pPr>
      <w:r w:rsidRPr="000A2A3A">
        <w:t>İş başvuru formları,</w:t>
      </w:r>
    </w:p>
    <w:p w14:paraId="07CB74A8" w14:textId="0AF4B5E3" w:rsidR="00F90E8A" w:rsidRPr="000A2A3A" w:rsidRDefault="00A63C92" w:rsidP="000B42FE">
      <w:pPr>
        <w:pStyle w:val="AralkYok"/>
        <w:spacing w:line="240" w:lineRule="auto"/>
      </w:pPr>
      <w:r>
        <w:t>Personel</w:t>
      </w:r>
      <w:r w:rsidR="00F90E8A" w:rsidRPr="000A2A3A">
        <w:t xml:space="preserve"> bilgi formları,</w:t>
      </w:r>
    </w:p>
    <w:p w14:paraId="23470FD3" w14:textId="77777777" w:rsidR="00F90E8A" w:rsidRPr="000A2A3A" w:rsidRDefault="00F90E8A" w:rsidP="000B42FE">
      <w:pPr>
        <w:pStyle w:val="AralkYok"/>
        <w:spacing w:line="240" w:lineRule="auto"/>
      </w:pPr>
      <w:r w:rsidRPr="000A2A3A">
        <w:t>Şirket’e ibraz edilen muhtelif belgeler,</w:t>
      </w:r>
    </w:p>
    <w:p w14:paraId="7836CD5E" w14:textId="77777777" w:rsidR="00F90E8A" w:rsidRPr="000A2A3A" w:rsidRDefault="00F90E8A" w:rsidP="000B42FE">
      <w:pPr>
        <w:pStyle w:val="AralkYok"/>
        <w:spacing w:line="240" w:lineRule="auto"/>
      </w:pPr>
      <w:r w:rsidRPr="000A2A3A">
        <w:t>Şirket’e iletilen posta ve e-postalar,</w:t>
      </w:r>
    </w:p>
    <w:p w14:paraId="6971866F" w14:textId="573082E5" w:rsidR="00F90E8A" w:rsidRPr="000A2A3A" w:rsidRDefault="00A63C92" w:rsidP="000B42FE">
      <w:pPr>
        <w:pStyle w:val="AralkYok"/>
        <w:spacing w:line="240" w:lineRule="auto"/>
      </w:pPr>
      <w:r>
        <w:t>Telefon santral</w:t>
      </w:r>
      <w:r w:rsidR="005D0132">
        <w:t>ler</w:t>
      </w:r>
      <w:r>
        <w:t>i</w:t>
      </w:r>
      <w:r w:rsidR="00F90E8A" w:rsidRPr="000A2A3A">
        <w:t xml:space="preserve">, </w:t>
      </w:r>
    </w:p>
    <w:p w14:paraId="433F30C2" w14:textId="22E9E065" w:rsidR="00F90E8A" w:rsidRDefault="005D0132" w:rsidP="000B42FE">
      <w:pPr>
        <w:pStyle w:val="AralkYok"/>
        <w:spacing w:line="240" w:lineRule="auto"/>
        <w:rPr>
          <w:ins w:id="236" w:author="Beyza Demir" w:date="2020-01-21T10:36:00Z"/>
        </w:rPr>
      </w:pPr>
      <w:r>
        <w:t>Kurumsal telefonlar</w:t>
      </w:r>
      <w:r w:rsidR="00F90E8A" w:rsidRPr="000A2A3A">
        <w:t xml:space="preserve">, </w:t>
      </w:r>
    </w:p>
    <w:p w14:paraId="00B944B9" w14:textId="5E8E0AF4" w:rsidR="00FE6C65" w:rsidRDefault="00FE6C65" w:rsidP="000B42FE">
      <w:pPr>
        <w:pStyle w:val="AralkYok"/>
        <w:spacing w:line="240" w:lineRule="auto"/>
        <w:rPr>
          <w:ins w:id="237" w:author="Beyza Demir" w:date="2020-01-21T10:37:00Z"/>
        </w:rPr>
      </w:pPr>
      <w:ins w:id="238" w:author="Beyza Demir" w:date="2020-01-21T10:36:00Z">
        <w:r>
          <w:t>Fax,</w:t>
        </w:r>
      </w:ins>
    </w:p>
    <w:p w14:paraId="59CC73FF" w14:textId="363752E7" w:rsidR="00FE6C65" w:rsidRDefault="00FE6C65" w:rsidP="000B42FE">
      <w:pPr>
        <w:pStyle w:val="AralkYok"/>
        <w:spacing w:line="240" w:lineRule="auto"/>
        <w:rPr>
          <w:ins w:id="239" w:author="Beyza Demir" w:date="2020-01-21T10:38:00Z"/>
        </w:rPr>
      </w:pPr>
      <w:ins w:id="240" w:author="Beyza Demir" w:date="2020-01-21T10:37:00Z">
        <w:r>
          <w:t>Yüz yüze görüşme,</w:t>
        </w:r>
      </w:ins>
    </w:p>
    <w:p w14:paraId="03743061" w14:textId="1B709F28" w:rsidR="00FE6C65" w:rsidRPr="000A2A3A" w:rsidRDefault="00FE6C65" w:rsidP="000B42FE">
      <w:pPr>
        <w:pStyle w:val="AralkYok"/>
        <w:spacing w:line="240" w:lineRule="auto"/>
      </w:pPr>
      <w:ins w:id="241" w:author="Beyza Demir" w:date="2020-01-21T10:38:00Z">
        <w:r>
          <w:t>Bilgisayar,</w:t>
        </w:r>
      </w:ins>
    </w:p>
    <w:p w14:paraId="5A337043" w14:textId="20BC2B27" w:rsidR="00F90E8A" w:rsidRDefault="005D0132" w:rsidP="000B42FE">
      <w:pPr>
        <w:pStyle w:val="AralkYok"/>
        <w:spacing w:line="240" w:lineRule="auto"/>
        <w:rPr>
          <w:ins w:id="242" w:author="Beyza Demir" w:date="2020-01-21T10:39:00Z"/>
        </w:rPr>
      </w:pPr>
      <w:r>
        <w:lastRenderedPageBreak/>
        <w:t>Sunucular</w:t>
      </w:r>
      <w:r w:rsidR="00F90E8A" w:rsidRPr="000A2A3A">
        <w:t xml:space="preserve">, </w:t>
      </w:r>
    </w:p>
    <w:p w14:paraId="55A4E656" w14:textId="5E27ED72" w:rsidR="00FE6C65" w:rsidRPr="000A2A3A" w:rsidRDefault="00FE6C65">
      <w:pPr>
        <w:pStyle w:val="AralkYok"/>
        <w:pPrChange w:id="243" w:author="Beyza Demir" w:date="2020-01-21T10:40:00Z">
          <w:pPr>
            <w:pStyle w:val="AralkYok"/>
            <w:numPr>
              <w:numId w:val="0"/>
            </w:numPr>
            <w:spacing w:line="240" w:lineRule="auto"/>
            <w:ind w:left="0" w:firstLine="0"/>
          </w:pPr>
        </w:pPrChange>
      </w:pPr>
      <w:ins w:id="244" w:author="Beyza Demir" w:date="2020-01-21T10:39:00Z">
        <w:r w:rsidRPr="000A2A3A">
          <w:t>Güvenlik kameraları,</w:t>
        </w:r>
      </w:ins>
    </w:p>
    <w:p w14:paraId="2BA8877E" w14:textId="77777777" w:rsidR="005D0132" w:rsidRDefault="00F90E8A" w:rsidP="000B42FE">
      <w:pPr>
        <w:pStyle w:val="AralkYok"/>
        <w:spacing w:line="240" w:lineRule="auto"/>
      </w:pPr>
      <w:r w:rsidRPr="000A2A3A">
        <w:t>Parmak izi</w:t>
      </w:r>
      <w:r w:rsidR="005D0132">
        <w:t>,</w:t>
      </w:r>
    </w:p>
    <w:p w14:paraId="26532F59" w14:textId="1087C4E6" w:rsidR="00F90E8A" w:rsidRPr="000A2A3A" w:rsidRDefault="005D0132" w:rsidP="000B42FE">
      <w:pPr>
        <w:pStyle w:val="AralkYok"/>
        <w:spacing w:line="240" w:lineRule="auto"/>
      </w:pPr>
      <w:r>
        <w:t>Şirketin diğer departmanlarında çalışan kişiler, üçüncü kişiler</w:t>
      </w:r>
      <w:ins w:id="245" w:author="Beyza Demir" w:date="2020-01-21T10:40:00Z">
        <w:r w:rsidR="00FE6C65">
          <w:t xml:space="preserve"> </w:t>
        </w:r>
      </w:ins>
      <w:r>
        <w:t>ve veri sahipleri.</w:t>
      </w:r>
      <w:r w:rsidR="00F90E8A" w:rsidRPr="000A2A3A">
        <w:t xml:space="preserve"> </w:t>
      </w:r>
    </w:p>
    <w:p w14:paraId="63B1FA98" w14:textId="77777777" w:rsidR="00F90E8A" w:rsidRPr="000A2A3A" w:rsidRDefault="00F90E8A" w:rsidP="000B42FE">
      <w:pPr>
        <w:pStyle w:val="Balk2"/>
        <w:spacing w:line="240" w:lineRule="auto"/>
        <w:rPr>
          <w:bCs/>
        </w:rPr>
      </w:pPr>
      <w:bookmarkStart w:id="246" w:name="_Toc6993584"/>
      <w:r w:rsidRPr="000A2A3A">
        <w:t>Kişisel Verilerin Toplanmasının Hukuki Sebebi</w:t>
      </w:r>
      <w:bookmarkEnd w:id="246"/>
    </w:p>
    <w:p w14:paraId="3DE77767" w14:textId="77777777" w:rsidR="00F90E8A" w:rsidRPr="000A2A3A" w:rsidRDefault="00F90E8A" w:rsidP="000B42FE">
      <w:pPr>
        <w:spacing w:line="240" w:lineRule="auto"/>
        <w:rPr>
          <w:bCs/>
        </w:rPr>
      </w:pPr>
      <w:r w:rsidRPr="000A2A3A">
        <w:rPr>
          <w:bCs/>
        </w:rPr>
        <w:t xml:space="preserve">Şirketimiz kişisel verileri </w:t>
      </w:r>
      <w:r w:rsidR="00D662F6" w:rsidRPr="000A2A3A">
        <w:t xml:space="preserve">Kanun’un 5. ve 6. Maddeleri uyarınca aşağıda </w:t>
      </w:r>
      <w:r w:rsidRPr="000A2A3A">
        <w:t xml:space="preserve">belirtilen </w:t>
      </w:r>
      <w:r w:rsidRPr="000A2A3A">
        <w:rPr>
          <w:bCs/>
        </w:rPr>
        <w:t xml:space="preserve">hukuki sebeplerden </w:t>
      </w:r>
      <w:r w:rsidR="00D662F6" w:rsidRPr="000A2A3A">
        <w:rPr>
          <w:bCs/>
        </w:rPr>
        <w:t>birine</w:t>
      </w:r>
      <w:r w:rsidRPr="000A2A3A">
        <w:rPr>
          <w:bCs/>
        </w:rPr>
        <w:t xml:space="preserve"> dayanarak toplamaktadır:</w:t>
      </w:r>
    </w:p>
    <w:p w14:paraId="73DC909E" w14:textId="4D8E2417" w:rsidR="00F90E8A" w:rsidRPr="000A2A3A" w:rsidRDefault="004F4F76" w:rsidP="000B42FE">
      <w:pPr>
        <w:pStyle w:val="AralkYok"/>
        <w:spacing w:line="240" w:lineRule="auto"/>
      </w:pPr>
      <w:r>
        <w:t>İlgili kişinin</w:t>
      </w:r>
      <w:r w:rsidRPr="000A2A3A">
        <w:t xml:space="preserve"> </w:t>
      </w:r>
      <w:r w:rsidR="00F90E8A" w:rsidRPr="000A2A3A">
        <w:t>açık rızası,</w:t>
      </w:r>
    </w:p>
    <w:p w14:paraId="6FA4F44F" w14:textId="77777777" w:rsidR="00F90E8A" w:rsidRPr="000A2A3A" w:rsidRDefault="00F90E8A" w:rsidP="000B42FE">
      <w:pPr>
        <w:pStyle w:val="AralkYok"/>
        <w:spacing w:line="240" w:lineRule="auto"/>
      </w:pPr>
      <w:r w:rsidRPr="000A2A3A">
        <w:t xml:space="preserve">Kanunlarda açıkça öngörülmesi; </w:t>
      </w:r>
    </w:p>
    <w:p w14:paraId="263D5EBB" w14:textId="571B1107" w:rsidR="00F90E8A" w:rsidRPr="000A2A3A" w:rsidRDefault="00F90E8A" w:rsidP="000B42FE">
      <w:pPr>
        <w:pStyle w:val="AralkYok"/>
        <w:spacing w:line="240" w:lineRule="auto"/>
      </w:pPr>
      <w:r w:rsidRPr="000A2A3A">
        <w:t xml:space="preserve">Kişisel verinin </w:t>
      </w:r>
      <w:r w:rsidR="004F4F76">
        <w:t>ilgili kişinin</w:t>
      </w:r>
      <w:r w:rsidR="004F4F76" w:rsidRPr="000A2A3A">
        <w:t xml:space="preserve"> </w:t>
      </w:r>
      <w:r w:rsidRPr="000A2A3A">
        <w:t>kendisi tarafından alenileştirilmiş olması,</w:t>
      </w:r>
    </w:p>
    <w:p w14:paraId="7DC6F039" w14:textId="77777777" w:rsidR="00F90E8A" w:rsidRPr="000A2A3A" w:rsidRDefault="00F90E8A" w:rsidP="000B42FE">
      <w:pPr>
        <w:pStyle w:val="AralkYok"/>
        <w:spacing w:line="240" w:lineRule="auto"/>
      </w:pPr>
      <w:r w:rsidRPr="000A2A3A">
        <w:t>Bir sözleşmenin kurulması veya ifasıyla doğrudan doğruya ilgili olması kaydıyla, sözleşmenin taraflarına ait kişisel verilerin işlenmesinin gerekli olması,</w:t>
      </w:r>
    </w:p>
    <w:p w14:paraId="53FAB7C3" w14:textId="77777777" w:rsidR="00F90E8A" w:rsidRPr="000A2A3A" w:rsidRDefault="00F90E8A" w:rsidP="000B42FE">
      <w:pPr>
        <w:pStyle w:val="AralkYok"/>
        <w:spacing w:line="240" w:lineRule="auto"/>
      </w:pPr>
      <w:r w:rsidRPr="000A2A3A">
        <w:t>Şirketimizin hukuki yükümlülüğünü yerine getirebilmesi için zorunlu olması,</w:t>
      </w:r>
    </w:p>
    <w:p w14:paraId="546893D2" w14:textId="77777777" w:rsidR="00F90E8A" w:rsidRPr="000A2A3A" w:rsidRDefault="00F90E8A" w:rsidP="000B42FE">
      <w:pPr>
        <w:pStyle w:val="AralkYok"/>
        <w:spacing w:line="240" w:lineRule="auto"/>
      </w:pPr>
      <w:r w:rsidRPr="000A2A3A">
        <w:t>Bir hakkın tesisi, kullanılması veya korunması için veri işlemenin zorunlu olması,</w:t>
      </w:r>
    </w:p>
    <w:p w14:paraId="4AFBD347" w14:textId="1720F4D1" w:rsidR="00F90E8A" w:rsidRPr="000A2A3A" w:rsidRDefault="008955C7" w:rsidP="000B42FE">
      <w:pPr>
        <w:pStyle w:val="AralkYok"/>
        <w:spacing w:line="240" w:lineRule="auto"/>
      </w:pPr>
      <w:r>
        <w:t>İlgili kişilerin</w:t>
      </w:r>
      <w:r w:rsidR="00F90E8A" w:rsidRPr="000A2A3A">
        <w:t xml:space="preserve"> temel hak ve özgürlüklerine zarar vermemek kaydıyla, Şirketimiz tarafından meşru menfaatleri için veri işlenmesinin zorunlu olması.</w:t>
      </w:r>
    </w:p>
    <w:p w14:paraId="39E52B87" w14:textId="77777777" w:rsidR="00F50D66" w:rsidRPr="000A2A3A" w:rsidRDefault="00F50D66" w:rsidP="000B42FE">
      <w:pPr>
        <w:spacing w:after="0" w:line="240" w:lineRule="auto"/>
      </w:pPr>
    </w:p>
    <w:p w14:paraId="0D7E9F72" w14:textId="5706683E" w:rsidR="004A2ACA" w:rsidRPr="000A2A3A" w:rsidRDefault="00266A25" w:rsidP="000B42FE">
      <w:pPr>
        <w:pStyle w:val="Balk1"/>
        <w:spacing w:line="240" w:lineRule="auto"/>
      </w:pPr>
      <w:bookmarkStart w:id="247" w:name="_Toc6993585"/>
      <w:r w:rsidRPr="000A2A3A">
        <w:t>KİŞİSEL VERİLERİN İŞLENME</w:t>
      </w:r>
      <w:r w:rsidR="0048477C" w:rsidRPr="000A2A3A">
        <w:t xml:space="preserve"> AMAÇLARI</w:t>
      </w:r>
      <w:bookmarkEnd w:id="247"/>
    </w:p>
    <w:p w14:paraId="562C1A79" w14:textId="29F267C1" w:rsidR="0048477C" w:rsidRPr="00DF08F8" w:rsidRDefault="0048477C" w:rsidP="000B42FE">
      <w:pPr>
        <w:pStyle w:val="Balk2"/>
        <w:spacing w:line="240" w:lineRule="auto"/>
      </w:pPr>
      <w:bookmarkStart w:id="248" w:name="_Toc6993586"/>
      <w:r w:rsidRPr="00DF08F8">
        <w:t>Veri Konusu Kişi Grupları</w:t>
      </w:r>
      <w:r w:rsidR="00CC74AF" w:rsidRPr="00DF08F8">
        <w:t>nın</w:t>
      </w:r>
      <w:r w:rsidRPr="00DF08F8">
        <w:t xml:space="preserve"> </w:t>
      </w:r>
      <w:r w:rsidR="00CC74AF" w:rsidRPr="00DF08F8">
        <w:t xml:space="preserve">Kişisel Veri Kategorilerine İlişkin İşlenme Amaçları </w:t>
      </w:r>
      <w:r w:rsidRPr="00DF08F8">
        <w:t>İle Eşleştirilmesi</w:t>
      </w:r>
      <w:bookmarkEnd w:id="248"/>
    </w:p>
    <w:p w14:paraId="76C6B3E3" w14:textId="2B1C4B3B" w:rsidR="000B42FE" w:rsidRPr="00DF08F8" w:rsidRDefault="00CC74AF" w:rsidP="000B42FE">
      <w:pPr>
        <w:spacing w:line="240" w:lineRule="auto"/>
      </w:pPr>
      <w:r w:rsidRPr="00DF08F8">
        <w:t>Yukarıda tanım ve kapsamları verilen veri konusu kişi gruplarının k</w:t>
      </w:r>
      <w:r w:rsidR="00697816" w:rsidRPr="00DF08F8">
        <w:t>işisel veri kategorilerine ilişkin</w:t>
      </w:r>
      <w:r w:rsidR="00273A56" w:rsidRPr="00DF08F8">
        <w:t xml:space="preserve"> </w:t>
      </w:r>
      <w:r w:rsidR="005C46B5" w:rsidRPr="00DF08F8">
        <w:t>işlenme amaçları</w:t>
      </w:r>
      <w:r w:rsidR="00697816" w:rsidRPr="00DF08F8">
        <w:t xml:space="preserve"> ile </w:t>
      </w:r>
      <w:r w:rsidR="00273A56" w:rsidRPr="00DF08F8">
        <w:t>eşleştirilmesi aşağıda sunulmaktadır:</w:t>
      </w:r>
      <w:r w:rsidR="00697816" w:rsidRPr="00DF08F8">
        <w:t xml:space="preserve"> </w:t>
      </w:r>
      <w:r w:rsidR="0048477C" w:rsidRPr="00DF08F8">
        <w:t>(Gerçek kişiler yalnızca bir kişi grubu içinde yer alabilirler.)</w:t>
      </w:r>
      <w:r w:rsidR="00273A56" w:rsidRPr="00DF08F8">
        <w:t xml:space="preserve"> </w:t>
      </w:r>
    </w:p>
    <w:p w14:paraId="02A7D06F" w14:textId="77777777" w:rsidR="00C55C48" w:rsidRPr="00DF08F8" w:rsidRDefault="00C55C48" w:rsidP="00531EC7">
      <w:pPr>
        <w:pStyle w:val="ListeParagraf"/>
        <w:numPr>
          <w:ilvl w:val="0"/>
          <w:numId w:val="28"/>
        </w:numPr>
        <w:spacing w:line="240" w:lineRule="auto"/>
        <w:rPr>
          <w:rFonts w:ascii="Book Antiqua" w:hAnsi="Book Antiqua"/>
          <w:b/>
        </w:rPr>
      </w:pPr>
      <w:r w:rsidRPr="00DF08F8">
        <w:rPr>
          <w:rFonts w:ascii="Book Antiqua" w:hAnsi="Book Antiqua"/>
          <w:b/>
        </w:rPr>
        <w:t>Çalışan Adayı</w:t>
      </w:r>
    </w:p>
    <w:p w14:paraId="7AF3D430" w14:textId="541A7999" w:rsidR="00C55C48" w:rsidRPr="00DF08F8" w:rsidRDefault="00C55C48" w:rsidP="00AC7389">
      <w:pPr>
        <w:spacing w:line="240" w:lineRule="auto"/>
      </w:pPr>
      <w:r w:rsidRPr="00DF08F8">
        <w:rPr>
          <w:i/>
        </w:rPr>
        <w:t>Veri Kategorileri:</w:t>
      </w:r>
      <w:r w:rsidRPr="00DF08F8">
        <w:t xml:space="preserve"> </w:t>
      </w:r>
      <w:r w:rsidR="00600D4D">
        <w:t>Kimlik, İletişim, Özlük, Mesleki Deneyim, Görsel ve İşitsel Bilgiler, Fiziksel Mekan Güvenliği, Sağlık Bilgisi</w:t>
      </w:r>
    </w:p>
    <w:p w14:paraId="2B29EA90" w14:textId="7F905003" w:rsidR="00AC7389" w:rsidRPr="00600D4D" w:rsidRDefault="00C55C48" w:rsidP="00B76474">
      <w:pPr>
        <w:spacing w:line="240" w:lineRule="auto"/>
        <w:rPr>
          <w:rFonts w:eastAsia="Times New Roman" w:cs="Calibri"/>
          <w:color w:val="000000"/>
          <w:sz w:val="20"/>
          <w:szCs w:val="20"/>
          <w:lang w:eastAsia="tr-TR"/>
        </w:rPr>
      </w:pPr>
      <w:r w:rsidRPr="00DF08F8">
        <w:rPr>
          <w:i/>
        </w:rPr>
        <w:t>İşleme Amaçları:</w:t>
      </w:r>
      <w:r w:rsidRPr="00DF08F8">
        <w:t xml:space="preserve"> </w:t>
      </w:r>
      <w:r w:rsidR="00600D4D" w:rsidRPr="00600D4D">
        <w:rPr>
          <w:rFonts w:eastAsia="Times New Roman" w:cs="Calibri"/>
          <w:color w:val="000000"/>
          <w:lang w:eastAsia="tr-TR"/>
        </w:rPr>
        <w:t>Çalışan Adayı Başvuru Süreçlerinin Yürütülmesi, Çalışan Adayı Seçme Ve Yerleştirme Faaliyetlerinin Yürütülmesi</w:t>
      </w:r>
      <w:r w:rsidR="00600D4D">
        <w:rPr>
          <w:rFonts w:eastAsia="Times New Roman" w:cs="Calibri"/>
          <w:color w:val="000000"/>
          <w:lang w:eastAsia="tr-TR"/>
        </w:rPr>
        <w:t xml:space="preserve">, </w:t>
      </w:r>
      <w:r w:rsidR="00600D4D" w:rsidRPr="00600D4D">
        <w:rPr>
          <w:rFonts w:eastAsia="Times New Roman" w:cs="Calibri"/>
          <w:color w:val="000000"/>
          <w:lang w:eastAsia="tr-TR"/>
        </w:rPr>
        <w:t>İletişim Faaliyetlerinin Yürütülmesi</w:t>
      </w:r>
      <w:r w:rsidR="00600D4D">
        <w:rPr>
          <w:rFonts w:eastAsia="Times New Roman" w:cs="Calibri"/>
          <w:color w:val="000000"/>
          <w:lang w:eastAsia="tr-TR"/>
        </w:rPr>
        <w:t xml:space="preserve">, </w:t>
      </w:r>
      <w:r w:rsidR="00600D4D" w:rsidRPr="00600D4D">
        <w:rPr>
          <w:rFonts w:eastAsia="Times New Roman" w:cs="Calibri"/>
          <w:color w:val="000000"/>
          <w:lang w:eastAsia="tr-TR"/>
        </w:rPr>
        <w:t>Organizasyon Ve Etkinlik Yönetimi</w:t>
      </w:r>
      <w:r w:rsidR="00600D4D">
        <w:rPr>
          <w:rFonts w:eastAsia="Times New Roman" w:cs="Calibri"/>
          <w:color w:val="000000"/>
          <w:lang w:eastAsia="tr-TR"/>
        </w:rPr>
        <w:t xml:space="preserve">, </w:t>
      </w:r>
      <w:r w:rsidR="00600D4D" w:rsidRPr="00600D4D">
        <w:rPr>
          <w:rFonts w:eastAsia="Times New Roman" w:cs="Calibri"/>
          <w:color w:val="000000"/>
          <w:lang w:eastAsia="tr-TR"/>
        </w:rPr>
        <w:t>Fiziksel Mekan Güvenliğinin Temini, Denetim/Etik Faaliyetlerinin Yürütülmesi</w:t>
      </w:r>
      <w:r w:rsidR="00600D4D" w:rsidRPr="00600D4D">
        <w:rPr>
          <w:rFonts w:eastAsia="Times New Roman" w:cs="Calibri"/>
          <w:color w:val="000000"/>
          <w:sz w:val="20"/>
          <w:szCs w:val="20"/>
          <w:lang w:eastAsia="tr-TR"/>
        </w:rPr>
        <w:t xml:space="preserve"> </w:t>
      </w:r>
    </w:p>
    <w:p w14:paraId="792B6CEA" w14:textId="25BB122A" w:rsidR="00C55C48" w:rsidRPr="00DF08F8" w:rsidRDefault="00DF08F8" w:rsidP="00531EC7">
      <w:pPr>
        <w:pStyle w:val="ListeParagraf"/>
        <w:numPr>
          <w:ilvl w:val="0"/>
          <w:numId w:val="28"/>
        </w:numPr>
        <w:spacing w:line="240" w:lineRule="auto"/>
        <w:rPr>
          <w:rFonts w:ascii="Book Antiqua" w:hAnsi="Book Antiqua"/>
          <w:b/>
        </w:rPr>
      </w:pPr>
      <w:r>
        <w:rPr>
          <w:rFonts w:ascii="Book Antiqua" w:hAnsi="Book Antiqua"/>
          <w:b/>
        </w:rPr>
        <w:t>Şirket Hissedarı</w:t>
      </w:r>
      <w:r w:rsidR="00DF3CFB">
        <w:rPr>
          <w:rFonts w:ascii="Book Antiqua" w:hAnsi="Book Antiqua"/>
          <w:b/>
        </w:rPr>
        <w:t>/Ortağı</w:t>
      </w:r>
    </w:p>
    <w:p w14:paraId="11FE3B75" w14:textId="6120A21B" w:rsidR="00C55C48" w:rsidRPr="00DF08F8" w:rsidRDefault="00C55C48" w:rsidP="00C55C48">
      <w:pPr>
        <w:spacing w:line="240" w:lineRule="auto"/>
      </w:pPr>
      <w:r w:rsidRPr="00DF08F8">
        <w:rPr>
          <w:i/>
        </w:rPr>
        <w:t>Veri Kategorileri:</w:t>
      </w:r>
      <w:r w:rsidRPr="00DF08F8">
        <w:t xml:space="preserve"> </w:t>
      </w:r>
      <w:r w:rsidR="00600D4D">
        <w:t>Kimlik, İletişim, Hukuki İşlem, Özlük, Fiziksel Mekan Güvenliği, Görsel ve İşitsel Bilgiler, Finans</w:t>
      </w:r>
    </w:p>
    <w:p w14:paraId="118D1B62" w14:textId="35D80DD3" w:rsidR="006D06C3" w:rsidRPr="00600D4D" w:rsidRDefault="00C55C48" w:rsidP="006D06C3">
      <w:pPr>
        <w:spacing w:line="240" w:lineRule="auto"/>
        <w:rPr>
          <w:rFonts w:eastAsia="Times New Roman" w:cs="Calibri"/>
          <w:color w:val="000000"/>
          <w:lang w:eastAsia="tr-TR"/>
        </w:rPr>
      </w:pPr>
      <w:r w:rsidRPr="00DF08F8">
        <w:rPr>
          <w:i/>
        </w:rPr>
        <w:t xml:space="preserve">İşlenme Amaçları: </w:t>
      </w:r>
      <w:r w:rsidR="00600D4D" w:rsidRPr="00600D4D">
        <w:rPr>
          <w:rFonts w:eastAsia="Times New Roman" w:cs="Calibri"/>
          <w:color w:val="000000"/>
          <w:lang w:eastAsia="tr-TR"/>
        </w:rPr>
        <w:t>Finans Ve Muhasebe İşlerinin Yürütülmesi, hukuk işlerinin takibi/yürütülmesi, iş faaliyetlerinin yürütülmesi/denetimi</w:t>
      </w:r>
      <w:r w:rsidR="00600D4D">
        <w:rPr>
          <w:rFonts w:eastAsia="Times New Roman" w:cs="Calibri"/>
          <w:color w:val="000000"/>
          <w:lang w:eastAsia="tr-TR"/>
        </w:rPr>
        <w:t xml:space="preserve">, </w:t>
      </w:r>
      <w:r w:rsidR="00600D4D" w:rsidRPr="00600D4D">
        <w:rPr>
          <w:rFonts w:eastAsia="Times New Roman" w:cs="Calibri"/>
          <w:color w:val="000000"/>
          <w:lang w:eastAsia="tr-TR"/>
        </w:rPr>
        <w:t>faaliyetlerin mevzuata uygun yürütülmesi</w:t>
      </w:r>
      <w:r w:rsidR="00600D4D">
        <w:rPr>
          <w:rFonts w:eastAsia="Times New Roman" w:cs="Calibri"/>
          <w:color w:val="000000"/>
          <w:lang w:eastAsia="tr-TR"/>
        </w:rPr>
        <w:t xml:space="preserve">, </w:t>
      </w:r>
      <w:r w:rsidR="00600D4D" w:rsidRPr="00600D4D">
        <w:rPr>
          <w:rFonts w:eastAsia="Times New Roman" w:cs="Calibri"/>
          <w:color w:val="000000"/>
          <w:lang w:eastAsia="tr-TR"/>
        </w:rPr>
        <w:t>Organizasyon Ve Etkinlik Yönetimi</w:t>
      </w:r>
      <w:r w:rsidR="00600D4D">
        <w:rPr>
          <w:rFonts w:eastAsia="Times New Roman" w:cs="Calibri"/>
          <w:color w:val="000000"/>
          <w:lang w:eastAsia="tr-TR"/>
        </w:rPr>
        <w:t xml:space="preserve">, </w:t>
      </w:r>
      <w:r w:rsidR="00600D4D" w:rsidRPr="00600D4D">
        <w:rPr>
          <w:rFonts w:eastAsia="Times New Roman" w:cs="Calibri"/>
          <w:color w:val="000000"/>
          <w:lang w:eastAsia="tr-TR"/>
        </w:rPr>
        <w:t>Denetim / Etik Faaliyetlerinin Yürütülmesi, Fiziksel Mekan Güvenliğinin Temini</w:t>
      </w:r>
      <w:r w:rsidR="00600D4D">
        <w:rPr>
          <w:rFonts w:eastAsia="Times New Roman" w:cs="Calibri"/>
          <w:color w:val="000000"/>
          <w:lang w:eastAsia="tr-TR"/>
        </w:rPr>
        <w:t xml:space="preserve">, </w:t>
      </w:r>
      <w:r w:rsidR="00600D4D" w:rsidRPr="00600D4D">
        <w:rPr>
          <w:rFonts w:eastAsia="Times New Roman" w:cs="Calibri"/>
          <w:color w:val="000000"/>
          <w:lang w:eastAsia="tr-TR"/>
        </w:rPr>
        <w:t>çalışanlar için yan haklar/menf</w:t>
      </w:r>
      <w:r w:rsidR="00600D4D">
        <w:rPr>
          <w:rFonts w:eastAsia="Times New Roman" w:cs="Calibri"/>
          <w:color w:val="000000"/>
          <w:lang w:eastAsia="tr-TR"/>
        </w:rPr>
        <w:t>aatler süreçlerinin yürütülmesi</w:t>
      </w:r>
    </w:p>
    <w:p w14:paraId="2D1629FD" w14:textId="117A07E2" w:rsidR="00047D01" w:rsidRPr="00172327" w:rsidRDefault="00047D01" w:rsidP="00172327">
      <w:pPr>
        <w:pStyle w:val="ListeParagraf"/>
        <w:numPr>
          <w:ilvl w:val="0"/>
          <w:numId w:val="28"/>
        </w:numPr>
        <w:spacing w:line="240" w:lineRule="auto"/>
        <w:rPr>
          <w:rFonts w:ascii="Book Antiqua" w:hAnsi="Book Antiqua"/>
          <w:b/>
        </w:rPr>
      </w:pPr>
      <w:r w:rsidRPr="00172327">
        <w:rPr>
          <w:rFonts w:ascii="Book Antiqua" w:hAnsi="Book Antiqua"/>
          <w:b/>
        </w:rPr>
        <w:t>Şirket Yetkilisi</w:t>
      </w:r>
    </w:p>
    <w:p w14:paraId="70B60E5A" w14:textId="6364161B" w:rsidR="00B670CF" w:rsidRPr="00D8710E" w:rsidRDefault="00172327" w:rsidP="00B670CF">
      <w:pPr>
        <w:spacing w:line="240" w:lineRule="auto"/>
      </w:pPr>
      <w:r w:rsidRPr="00DF08F8">
        <w:rPr>
          <w:i/>
        </w:rPr>
        <w:t>Veri Kategorileri:</w:t>
      </w:r>
      <w:r>
        <w:rPr>
          <w:i/>
        </w:rPr>
        <w:t xml:space="preserve"> </w:t>
      </w:r>
      <w:r w:rsidR="00D8710E">
        <w:t>Kimlik, İletişim, Özlük, Hukuki İşlem, Finans, Mesleki Deneyim, Fiziksel Mekan Güvenliği</w:t>
      </w:r>
    </w:p>
    <w:p w14:paraId="00D9B6DE" w14:textId="77777777" w:rsidR="00D8710E" w:rsidRPr="00B04D02" w:rsidRDefault="00B670CF" w:rsidP="00D8710E">
      <w:pPr>
        <w:spacing w:after="0" w:line="240" w:lineRule="auto"/>
        <w:rPr>
          <w:rFonts w:eastAsia="Times New Roman" w:cs="Calibri"/>
          <w:color w:val="000000"/>
          <w:lang w:eastAsia="tr-TR"/>
        </w:rPr>
      </w:pPr>
      <w:r w:rsidRPr="00DF08F8">
        <w:rPr>
          <w:i/>
        </w:rPr>
        <w:lastRenderedPageBreak/>
        <w:t>İşlenme Amaçları:</w:t>
      </w:r>
      <w:r>
        <w:rPr>
          <w:i/>
        </w:rPr>
        <w:t xml:space="preserve"> </w:t>
      </w:r>
      <w:r w:rsidR="00D8710E" w:rsidRPr="00B04D02">
        <w:rPr>
          <w:rFonts w:eastAsia="Times New Roman" w:cs="Calibri"/>
          <w:color w:val="000000"/>
          <w:lang w:eastAsia="tr-TR"/>
        </w:rPr>
        <w:t>Çalışan Memnuniyeti Ve Bağlılığı Süreçlerinin Yürütülmesi, Çalışanlar İçin İş Akdi Ve Mevzuattan Kaynaklı Yükümlülüklerin Yerine Getirilmesi, Çalışanlar İçin Yan Haklar Ve Menfaatleri Süreçlerinin Yürütülmesi, Denetim / Etik Faaliyetlerinin Yürütülmesi, Eğitim Faaliyetlerinin Yürütülmesi, Faaliyetlerin Mevzuata Uygun Yürütülmesi, Finans Ve Muhasebe İşlerinin Yürütülmesi,</w:t>
      </w:r>
      <w:r w:rsidR="00D8710E">
        <w:rPr>
          <w:rFonts w:eastAsia="Times New Roman" w:cs="Calibri"/>
          <w:color w:val="000000"/>
          <w:lang w:eastAsia="tr-TR"/>
        </w:rPr>
        <w:t xml:space="preserve"> </w:t>
      </w:r>
      <w:r w:rsidR="00D8710E" w:rsidRPr="00B04D02">
        <w:rPr>
          <w:rFonts w:eastAsia="Times New Roman" w:cs="Calibri"/>
          <w:color w:val="000000"/>
          <w:lang w:eastAsia="tr-TR"/>
        </w:rPr>
        <w:t>Fiziksel Mekan Güvenliğinin Temini,</w:t>
      </w:r>
      <w:r w:rsidR="00D8710E">
        <w:rPr>
          <w:rFonts w:eastAsia="Times New Roman" w:cs="Calibri"/>
          <w:color w:val="000000"/>
          <w:lang w:eastAsia="tr-TR"/>
        </w:rPr>
        <w:t xml:space="preserve"> </w:t>
      </w:r>
      <w:r w:rsidR="00D8710E" w:rsidRPr="00B04D02">
        <w:rPr>
          <w:rFonts w:eastAsia="Times New Roman" w:cs="Calibri"/>
          <w:color w:val="000000"/>
          <w:lang w:eastAsia="tr-TR"/>
        </w:rPr>
        <w:t>Görevlendirme Süreçlerinin Yürütülmesi, Hukuk İşlerinin Takibi/Yürütülmesi,</w:t>
      </w:r>
      <w:r w:rsidR="00D8710E">
        <w:rPr>
          <w:rFonts w:eastAsia="Times New Roman" w:cs="Calibri"/>
          <w:color w:val="000000"/>
          <w:lang w:eastAsia="tr-TR"/>
        </w:rPr>
        <w:t xml:space="preserve"> </w:t>
      </w:r>
      <w:r w:rsidR="00D8710E" w:rsidRPr="00B04D02">
        <w:rPr>
          <w:rFonts w:eastAsia="Times New Roman" w:cs="Calibri"/>
          <w:color w:val="000000"/>
          <w:lang w:eastAsia="tr-TR"/>
        </w:rPr>
        <w:t>İç Denetim/ Soruşturma / İstihbarat Faaliyetlerinin Yürütülmesi, İletişim Faaliyetlerinin Yürütülmesi,</w:t>
      </w:r>
      <w:r w:rsidR="00D8710E">
        <w:rPr>
          <w:rFonts w:eastAsia="Times New Roman" w:cs="Calibri"/>
          <w:color w:val="000000"/>
          <w:lang w:eastAsia="tr-TR"/>
        </w:rPr>
        <w:t xml:space="preserve"> </w:t>
      </w:r>
      <w:r w:rsidR="00D8710E" w:rsidRPr="00B04D02">
        <w:rPr>
          <w:rFonts w:eastAsia="Times New Roman" w:cs="Calibri"/>
          <w:color w:val="000000"/>
          <w:lang w:eastAsia="tr-TR"/>
        </w:rPr>
        <w:t>İnsan Kaynakları Süreçlerinin Planlanması, İş Faaliyetlerinin Yürütülmesi / Denetimi, İş Sağlığı / Güvenliği Faaliyetlerinin Yürütülmesi,</w:t>
      </w:r>
      <w:r w:rsidR="00D8710E">
        <w:rPr>
          <w:rFonts w:eastAsia="Times New Roman" w:cs="Calibri"/>
          <w:color w:val="000000"/>
          <w:lang w:eastAsia="tr-TR"/>
        </w:rPr>
        <w:t xml:space="preserve"> </w:t>
      </w:r>
      <w:r w:rsidR="00D8710E" w:rsidRPr="00B04D02">
        <w:rPr>
          <w:rFonts w:eastAsia="Times New Roman" w:cs="Calibri"/>
          <w:color w:val="000000"/>
          <w:lang w:eastAsia="tr-TR"/>
        </w:rPr>
        <w:t>İş Süreçlerinin İyileştirilmesine Yönelik Önerilerin Alınması Ve Değerlendirilmesi,</w:t>
      </w:r>
      <w:r w:rsidR="00D8710E">
        <w:rPr>
          <w:rFonts w:eastAsia="Times New Roman" w:cs="Calibri"/>
          <w:color w:val="000000"/>
          <w:lang w:eastAsia="tr-TR"/>
        </w:rPr>
        <w:t xml:space="preserve"> </w:t>
      </w:r>
      <w:r w:rsidR="00D8710E" w:rsidRPr="00B04D02">
        <w:rPr>
          <w:rFonts w:eastAsia="Times New Roman" w:cs="Calibri"/>
          <w:color w:val="000000"/>
          <w:lang w:eastAsia="tr-TR"/>
        </w:rPr>
        <w:t>İş Sürekliliğinin Sağlanması Faaliyetlerinin Yürütülmesi,</w:t>
      </w:r>
      <w:r w:rsidR="00D8710E">
        <w:rPr>
          <w:rFonts w:eastAsia="Times New Roman" w:cs="Calibri"/>
          <w:color w:val="000000"/>
          <w:lang w:eastAsia="tr-TR"/>
        </w:rPr>
        <w:t xml:space="preserve"> </w:t>
      </w:r>
      <w:r w:rsidR="00D8710E" w:rsidRPr="00B04D02">
        <w:rPr>
          <w:rFonts w:eastAsia="Times New Roman" w:cs="Calibri"/>
          <w:color w:val="000000"/>
          <w:lang w:eastAsia="tr-TR"/>
        </w:rPr>
        <w:t>Organizasyon Ve Etkinlik Yönetimi, Performans Değerlendirme Süreçlerinin Yürütülmesi</w:t>
      </w:r>
      <w:r w:rsidR="00D8710E">
        <w:rPr>
          <w:rFonts w:eastAsia="Times New Roman" w:cs="Calibri"/>
          <w:color w:val="000000"/>
          <w:lang w:eastAsia="tr-TR"/>
        </w:rPr>
        <w:t xml:space="preserve">, </w:t>
      </w:r>
      <w:r w:rsidR="00D8710E" w:rsidRPr="00B04D02">
        <w:rPr>
          <w:rFonts w:eastAsia="Times New Roman" w:cs="Calibri"/>
          <w:color w:val="000000"/>
          <w:lang w:eastAsia="tr-TR"/>
        </w:rPr>
        <w:t>Yöne</w:t>
      </w:r>
      <w:r w:rsidR="00D8710E">
        <w:rPr>
          <w:rFonts w:eastAsia="Times New Roman" w:cs="Calibri"/>
          <w:color w:val="000000"/>
          <w:lang w:eastAsia="tr-TR"/>
        </w:rPr>
        <w:t>tim Faaliyetlerinin Yürütülmesi</w:t>
      </w:r>
    </w:p>
    <w:p w14:paraId="1E5B012A" w14:textId="21BC23C0" w:rsidR="00047D01" w:rsidRDefault="00047D01" w:rsidP="00047D01">
      <w:pPr>
        <w:spacing w:line="240" w:lineRule="auto"/>
        <w:rPr>
          <w:i/>
        </w:rPr>
      </w:pPr>
    </w:p>
    <w:p w14:paraId="1C8B8247" w14:textId="0CDE5CCE" w:rsidR="00F27475" w:rsidRPr="00F27475" w:rsidRDefault="00F27475" w:rsidP="00F27475">
      <w:pPr>
        <w:pStyle w:val="ListeParagraf"/>
        <w:numPr>
          <w:ilvl w:val="0"/>
          <w:numId w:val="28"/>
        </w:numPr>
        <w:spacing w:line="240" w:lineRule="auto"/>
      </w:pPr>
      <w:r>
        <w:rPr>
          <w:rFonts w:ascii="Book Antiqua" w:hAnsi="Book Antiqua"/>
          <w:b/>
        </w:rPr>
        <w:t>Stajyer</w:t>
      </w:r>
    </w:p>
    <w:p w14:paraId="73B549D5" w14:textId="5006FE90" w:rsidR="00F27475" w:rsidRPr="006658F3" w:rsidRDefault="00F27475" w:rsidP="00F27475">
      <w:pPr>
        <w:spacing w:line="240" w:lineRule="auto"/>
      </w:pPr>
      <w:r>
        <w:rPr>
          <w:i/>
        </w:rPr>
        <w:t>Veri Kategorileri:</w:t>
      </w:r>
      <w:r w:rsidR="00283A48">
        <w:rPr>
          <w:i/>
        </w:rPr>
        <w:t xml:space="preserve"> </w:t>
      </w:r>
      <w:r w:rsidR="006658F3">
        <w:t>Kimlik, İletişim, Özlük, Mesleki Deneyim, Finans, Görsel ve İşitsel Bilgiler, Fiziksel Mekan Güvenliği, Ceza Mahkumiyeti ve Güvenlik Tedbiri Bilgisi, Sağlık Bilgisi</w:t>
      </w:r>
    </w:p>
    <w:p w14:paraId="20B9FBCB" w14:textId="77777777" w:rsidR="006658F3" w:rsidRDefault="00F27475" w:rsidP="006658F3">
      <w:pPr>
        <w:spacing w:after="0" w:line="240" w:lineRule="auto"/>
        <w:rPr>
          <w:rFonts w:eastAsia="Times New Roman" w:cs="Calibri"/>
          <w:color w:val="000000"/>
          <w:lang w:eastAsia="tr-TR"/>
        </w:rPr>
      </w:pPr>
      <w:r>
        <w:rPr>
          <w:i/>
        </w:rPr>
        <w:t>İşlenme Amaçları:</w:t>
      </w:r>
      <w:r w:rsidR="006658F3">
        <w:rPr>
          <w:i/>
        </w:rPr>
        <w:t xml:space="preserve"> </w:t>
      </w:r>
      <w:r w:rsidR="006658F3" w:rsidRPr="00B04D02">
        <w:rPr>
          <w:rFonts w:eastAsia="Times New Roman" w:cs="Calibri"/>
          <w:color w:val="000000"/>
          <w:lang w:eastAsia="tr-TR"/>
        </w:rPr>
        <w:t>Acil Durum Yönetimi Süreçlerinin Yürütülmesi,</w:t>
      </w:r>
      <w:r w:rsidR="006658F3">
        <w:rPr>
          <w:rFonts w:eastAsia="Times New Roman" w:cs="Calibri"/>
          <w:color w:val="000000"/>
          <w:lang w:eastAsia="tr-TR"/>
        </w:rPr>
        <w:t xml:space="preserve"> </w:t>
      </w:r>
      <w:r w:rsidR="006658F3" w:rsidRPr="00B04D02">
        <w:rPr>
          <w:rFonts w:eastAsia="Times New Roman" w:cs="Calibri"/>
          <w:color w:val="000000"/>
          <w:lang w:eastAsia="tr-TR"/>
        </w:rPr>
        <w:t>Çalışan Adayı / Stajyer / Öğrenci Seçme Ve Yerleştirme Süreçlerinin Yürütülmesi, Çalışan Adayı / Stajyer Başvuru Süreçlerinin Yürütülmesi, Çalışanlar İçin İş Akdi Ve Mevzuattan Kaynaklı Yükü</w:t>
      </w:r>
      <w:r w:rsidR="006658F3">
        <w:rPr>
          <w:rFonts w:eastAsia="Times New Roman" w:cs="Calibri"/>
          <w:color w:val="000000"/>
          <w:lang w:eastAsia="tr-TR"/>
        </w:rPr>
        <w:t xml:space="preserve">mlülüklerin Yerine Getirilmesi, </w:t>
      </w:r>
      <w:r w:rsidR="006658F3" w:rsidRPr="00B04D02">
        <w:rPr>
          <w:rFonts w:eastAsia="Times New Roman" w:cs="Calibri"/>
          <w:color w:val="000000"/>
          <w:lang w:eastAsia="tr-TR"/>
        </w:rPr>
        <w:t>Çalışanlar İçin Yan Haklar Ve Menfaatleri Süreçlerinin Yürütülmesi, Denetim / Etik Faaliyetlerinin Yürütülmesi, Faaliyetlerin Mevzuata Uygun Yürütülmesi</w:t>
      </w:r>
      <w:r w:rsidR="006658F3">
        <w:rPr>
          <w:rFonts w:eastAsia="Times New Roman" w:cs="Calibri"/>
          <w:color w:val="000000"/>
          <w:lang w:eastAsia="tr-TR"/>
        </w:rPr>
        <w:t xml:space="preserve">, </w:t>
      </w:r>
      <w:r w:rsidR="006658F3" w:rsidRPr="00B04D02">
        <w:rPr>
          <w:rFonts w:eastAsia="Times New Roman" w:cs="Calibri"/>
          <w:color w:val="000000"/>
          <w:lang w:eastAsia="tr-TR"/>
        </w:rPr>
        <w:t>Finans Ve Muhasebe İşlerinin Yürütülmesi,</w:t>
      </w:r>
      <w:r w:rsidR="006658F3">
        <w:rPr>
          <w:rFonts w:eastAsia="Times New Roman" w:cs="Calibri"/>
          <w:color w:val="000000"/>
          <w:lang w:eastAsia="tr-TR"/>
        </w:rPr>
        <w:t xml:space="preserve"> </w:t>
      </w:r>
      <w:r w:rsidR="006658F3" w:rsidRPr="00B04D02">
        <w:rPr>
          <w:rFonts w:eastAsia="Times New Roman" w:cs="Calibri"/>
          <w:color w:val="000000"/>
          <w:lang w:eastAsia="tr-TR"/>
        </w:rPr>
        <w:t>Fiziksel Mekan Güvenliğinin Temini,</w:t>
      </w:r>
      <w:r w:rsidR="006658F3">
        <w:rPr>
          <w:rFonts w:eastAsia="Times New Roman" w:cs="Calibri"/>
          <w:color w:val="000000"/>
          <w:lang w:eastAsia="tr-TR"/>
        </w:rPr>
        <w:t xml:space="preserve"> </w:t>
      </w:r>
      <w:r w:rsidR="006658F3" w:rsidRPr="00B04D02">
        <w:rPr>
          <w:rFonts w:eastAsia="Times New Roman" w:cs="Calibri"/>
          <w:color w:val="000000"/>
          <w:lang w:eastAsia="tr-TR"/>
        </w:rPr>
        <w:t>Hukuk İşlerinin Takibi/Yürütülmesi</w:t>
      </w:r>
      <w:r w:rsidR="006658F3">
        <w:rPr>
          <w:rFonts w:eastAsia="Times New Roman" w:cs="Calibri"/>
          <w:color w:val="000000"/>
          <w:lang w:eastAsia="tr-TR"/>
        </w:rPr>
        <w:t xml:space="preserve">, </w:t>
      </w:r>
      <w:r w:rsidR="006658F3" w:rsidRPr="00B04D02">
        <w:rPr>
          <w:rFonts w:eastAsia="Times New Roman" w:cs="Calibri"/>
          <w:color w:val="000000"/>
          <w:lang w:eastAsia="tr-TR"/>
        </w:rPr>
        <w:t>İletişim Faaliyetlerinin Yürütülmesi,</w:t>
      </w:r>
      <w:r w:rsidR="006658F3">
        <w:rPr>
          <w:rFonts w:eastAsia="Times New Roman" w:cs="Calibri"/>
          <w:color w:val="000000"/>
          <w:lang w:eastAsia="tr-TR"/>
        </w:rPr>
        <w:t xml:space="preserve"> </w:t>
      </w:r>
      <w:r w:rsidR="006658F3" w:rsidRPr="00B04D02">
        <w:rPr>
          <w:rFonts w:eastAsia="Times New Roman" w:cs="Calibri"/>
          <w:color w:val="000000"/>
          <w:lang w:eastAsia="tr-TR"/>
        </w:rPr>
        <w:t>İnsan Kaynakları Süreçlerinin Planlanması, İş Faaliyetlerinin Yürütülmesi / Denetimi, İş Sağlığı/Güvenliği Faaliyetlerinin Yürütülmesi</w:t>
      </w:r>
      <w:r w:rsidR="006658F3">
        <w:rPr>
          <w:rFonts w:eastAsia="Times New Roman" w:cs="Calibri"/>
          <w:color w:val="000000"/>
          <w:lang w:eastAsia="tr-TR"/>
        </w:rPr>
        <w:t xml:space="preserve">, </w:t>
      </w:r>
      <w:r w:rsidR="006658F3" w:rsidRPr="00B04D02">
        <w:rPr>
          <w:rFonts w:eastAsia="Times New Roman" w:cs="Calibri"/>
          <w:color w:val="000000"/>
          <w:lang w:eastAsia="tr-TR"/>
        </w:rPr>
        <w:t>Risk Yönetimi Süreçlerinin Yürütülmesi</w:t>
      </w:r>
    </w:p>
    <w:p w14:paraId="2E2DC4C8" w14:textId="77777777" w:rsidR="00B22E1D" w:rsidRDefault="00B22E1D" w:rsidP="006658F3">
      <w:pPr>
        <w:spacing w:after="0" w:line="240" w:lineRule="auto"/>
        <w:rPr>
          <w:rFonts w:eastAsia="Times New Roman" w:cs="Calibri"/>
          <w:color w:val="000000"/>
          <w:lang w:eastAsia="tr-TR"/>
        </w:rPr>
      </w:pPr>
    </w:p>
    <w:p w14:paraId="2CE2FE2E" w14:textId="463B3FEB" w:rsidR="00B22E1D" w:rsidRPr="00B22E1D" w:rsidRDefault="00B22E1D" w:rsidP="00B22E1D">
      <w:pPr>
        <w:pStyle w:val="ListeParagraf"/>
        <w:numPr>
          <w:ilvl w:val="0"/>
          <w:numId w:val="28"/>
        </w:numPr>
        <w:spacing w:after="0" w:line="240" w:lineRule="auto"/>
        <w:rPr>
          <w:rFonts w:eastAsia="Times New Roman" w:cs="Calibri"/>
          <w:color w:val="000000"/>
          <w:lang w:eastAsia="tr-TR"/>
        </w:rPr>
      </w:pPr>
      <w:r>
        <w:rPr>
          <w:rFonts w:ascii="Book Antiqua" w:eastAsia="Times New Roman" w:hAnsi="Book Antiqua" w:cs="Calibri"/>
          <w:b/>
          <w:color w:val="000000"/>
          <w:lang w:eastAsia="tr-TR"/>
        </w:rPr>
        <w:t>Müşteri</w:t>
      </w:r>
    </w:p>
    <w:p w14:paraId="492C5EBC" w14:textId="77777777" w:rsidR="00B22E1D" w:rsidRDefault="00B22E1D" w:rsidP="00B22E1D">
      <w:pPr>
        <w:spacing w:after="0" w:line="240" w:lineRule="auto"/>
        <w:rPr>
          <w:rFonts w:eastAsia="Times New Roman" w:cs="Calibri"/>
          <w:color w:val="000000"/>
          <w:lang w:eastAsia="tr-TR"/>
        </w:rPr>
      </w:pPr>
    </w:p>
    <w:p w14:paraId="5B0BF097" w14:textId="0F8B1279" w:rsidR="00B22E1D" w:rsidRPr="00B22E1D" w:rsidRDefault="00B22E1D" w:rsidP="00B22E1D">
      <w:pPr>
        <w:spacing w:after="0" w:line="240" w:lineRule="auto"/>
        <w:rPr>
          <w:rFonts w:eastAsia="Times New Roman" w:cs="Calibri"/>
          <w:color w:val="000000"/>
          <w:lang w:eastAsia="tr-TR"/>
        </w:rPr>
      </w:pPr>
      <w:r>
        <w:rPr>
          <w:rFonts w:eastAsia="Times New Roman" w:cs="Calibri"/>
          <w:i/>
          <w:color w:val="000000"/>
          <w:lang w:eastAsia="tr-TR"/>
        </w:rPr>
        <w:t xml:space="preserve">Veri Kategorileri: </w:t>
      </w:r>
      <w:r>
        <w:rPr>
          <w:rFonts w:eastAsia="Times New Roman" w:cs="Calibri"/>
          <w:color w:val="000000"/>
          <w:lang w:eastAsia="tr-TR"/>
        </w:rPr>
        <w:t>Kimlik</w:t>
      </w:r>
    </w:p>
    <w:p w14:paraId="09CDF66D" w14:textId="77777777" w:rsidR="00B22E1D" w:rsidRDefault="00B22E1D" w:rsidP="00B22E1D">
      <w:pPr>
        <w:spacing w:after="0" w:line="240" w:lineRule="auto"/>
        <w:rPr>
          <w:rFonts w:eastAsia="Times New Roman" w:cs="Calibri"/>
          <w:i/>
          <w:color w:val="000000"/>
          <w:lang w:eastAsia="tr-TR"/>
        </w:rPr>
      </w:pPr>
    </w:p>
    <w:p w14:paraId="3D6E30ED" w14:textId="2023F720" w:rsidR="00F27475" w:rsidRDefault="00B22E1D" w:rsidP="00F27475">
      <w:pPr>
        <w:spacing w:line="240" w:lineRule="auto"/>
        <w:rPr>
          <w:rFonts w:eastAsia="Times New Roman" w:cs="Calibri"/>
          <w:color w:val="000000"/>
          <w:lang w:eastAsia="tr-TR"/>
        </w:rPr>
      </w:pPr>
      <w:r>
        <w:rPr>
          <w:rFonts w:eastAsia="Times New Roman" w:cs="Calibri"/>
          <w:i/>
          <w:color w:val="000000"/>
          <w:lang w:eastAsia="tr-TR"/>
        </w:rPr>
        <w:t xml:space="preserve">İşlenme Amaçları: </w:t>
      </w:r>
      <w:r w:rsidRPr="00B22E1D">
        <w:rPr>
          <w:rFonts w:eastAsia="Times New Roman" w:cs="Calibri"/>
          <w:color w:val="000000"/>
          <w:lang w:eastAsia="tr-TR"/>
        </w:rPr>
        <w:t>Müşteri İlişkileri Yönetimi Süreçlerinin Yürütülmesi, İş Faaliyetlerinin Yürütülmesi/Denetimi</w:t>
      </w:r>
    </w:p>
    <w:p w14:paraId="1ECC524E" w14:textId="77777777" w:rsidR="00B22E1D" w:rsidRPr="00B22E1D" w:rsidRDefault="00B22E1D" w:rsidP="00F27475">
      <w:pPr>
        <w:spacing w:line="240" w:lineRule="auto"/>
        <w:rPr>
          <w:rFonts w:eastAsia="Times New Roman" w:cs="Calibri"/>
          <w:color w:val="000000"/>
          <w:lang w:eastAsia="tr-TR"/>
        </w:rPr>
      </w:pPr>
    </w:p>
    <w:p w14:paraId="479FC1ED" w14:textId="50069F77" w:rsidR="00C55C48" w:rsidRPr="00627B52" w:rsidRDefault="00284DBF" w:rsidP="00531EC7">
      <w:pPr>
        <w:pStyle w:val="ListeParagraf"/>
        <w:numPr>
          <w:ilvl w:val="0"/>
          <w:numId w:val="28"/>
        </w:numPr>
        <w:spacing w:line="240" w:lineRule="auto"/>
        <w:rPr>
          <w:rFonts w:ascii="Book Antiqua" w:hAnsi="Book Antiqua"/>
          <w:b/>
        </w:rPr>
      </w:pPr>
      <w:r w:rsidRPr="00627B52">
        <w:rPr>
          <w:rFonts w:ascii="Book Antiqua" w:hAnsi="Book Antiqua"/>
          <w:b/>
        </w:rPr>
        <w:t>Müşteri</w:t>
      </w:r>
      <w:r w:rsidR="00C55C48" w:rsidRPr="00627B52">
        <w:rPr>
          <w:rFonts w:ascii="Book Antiqua" w:hAnsi="Book Antiqua"/>
          <w:b/>
        </w:rPr>
        <w:t xml:space="preserve"> Yetkilisi</w:t>
      </w:r>
    </w:p>
    <w:p w14:paraId="56DF8161" w14:textId="017B6FE4" w:rsidR="00C55C48" w:rsidRPr="00DF08F8" w:rsidRDefault="00C55C48" w:rsidP="00C55C48">
      <w:pPr>
        <w:spacing w:line="240" w:lineRule="auto"/>
      </w:pPr>
      <w:r w:rsidRPr="00DF08F8">
        <w:rPr>
          <w:i/>
        </w:rPr>
        <w:t>Veri Kategorileri:</w:t>
      </w:r>
      <w:r w:rsidRPr="00DF08F8">
        <w:t xml:space="preserve"> </w:t>
      </w:r>
      <w:r w:rsidR="007E7874">
        <w:t>Kimlik, İletişim, Özlük, Hukuki İşlem, İşlem Güvenliği, Fiziksel Mekan Güvenliği</w:t>
      </w:r>
    </w:p>
    <w:p w14:paraId="13D003C8" w14:textId="77777777" w:rsidR="00B22E1D" w:rsidRDefault="00C55C48" w:rsidP="00B22E1D">
      <w:pPr>
        <w:spacing w:after="0" w:line="240" w:lineRule="auto"/>
        <w:rPr>
          <w:rFonts w:eastAsia="Times New Roman" w:cs="Calibri"/>
          <w:color w:val="000000"/>
          <w:lang w:eastAsia="tr-TR"/>
        </w:rPr>
      </w:pPr>
      <w:r w:rsidRPr="00DF08F8">
        <w:rPr>
          <w:i/>
        </w:rPr>
        <w:t>İşlenme Amaçları:</w:t>
      </w:r>
      <w:r w:rsidR="0063303E">
        <w:rPr>
          <w:i/>
        </w:rPr>
        <w:t xml:space="preserve"> </w:t>
      </w:r>
      <w:r w:rsidR="00B22E1D" w:rsidRPr="00B04D02">
        <w:rPr>
          <w:rFonts w:eastAsia="Times New Roman" w:cs="Calibri"/>
          <w:color w:val="000000"/>
          <w:lang w:eastAsia="tr-TR"/>
        </w:rPr>
        <w:t>Bilgi Güvenliği Süreçlerinin Yürütülmesi,</w:t>
      </w:r>
      <w:r w:rsidR="00B22E1D">
        <w:rPr>
          <w:rFonts w:eastAsia="Times New Roman" w:cs="Calibri"/>
          <w:color w:val="000000"/>
          <w:lang w:eastAsia="tr-TR"/>
        </w:rPr>
        <w:t xml:space="preserve"> </w:t>
      </w:r>
      <w:r w:rsidR="00B22E1D" w:rsidRPr="00B04D02">
        <w:rPr>
          <w:rFonts w:eastAsia="Times New Roman" w:cs="Calibri"/>
          <w:color w:val="000000"/>
          <w:lang w:eastAsia="tr-TR"/>
        </w:rPr>
        <w:t>Eğitim Faaliyetlerinin Yürütülmesi/Planlanması</w:t>
      </w:r>
      <w:r w:rsidR="00B22E1D">
        <w:rPr>
          <w:rFonts w:eastAsia="Times New Roman" w:cs="Calibri"/>
          <w:color w:val="000000"/>
          <w:lang w:eastAsia="tr-TR"/>
        </w:rPr>
        <w:t xml:space="preserve">, </w:t>
      </w:r>
      <w:r w:rsidR="00B22E1D" w:rsidRPr="00B04D02">
        <w:rPr>
          <w:rFonts w:eastAsia="Times New Roman" w:cs="Calibri"/>
          <w:color w:val="000000"/>
          <w:lang w:eastAsia="tr-TR"/>
        </w:rPr>
        <w:t>Faaliyetlerin Mevzuata Uygun Yürütülmesi</w:t>
      </w:r>
      <w:r w:rsidR="00B22E1D">
        <w:rPr>
          <w:rFonts w:eastAsia="Times New Roman" w:cs="Calibri"/>
          <w:color w:val="000000"/>
          <w:lang w:eastAsia="tr-TR"/>
        </w:rPr>
        <w:t xml:space="preserve">, </w:t>
      </w:r>
      <w:r w:rsidR="00B22E1D" w:rsidRPr="00B04D02">
        <w:rPr>
          <w:rFonts w:eastAsia="Times New Roman" w:cs="Calibri"/>
          <w:color w:val="000000"/>
          <w:lang w:eastAsia="tr-TR"/>
        </w:rPr>
        <w:t>Finans Ve Muhasebe İşlerinin Yürütülmesi</w:t>
      </w:r>
      <w:r w:rsidR="00B22E1D">
        <w:rPr>
          <w:rFonts w:eastAsia="Times New Roman" w:cs="Calibri"/>
          <w:color w:val="000000"/>
          <w:lang w:eastAsia="tr-TR"/>
        </w:rPr>
        <w:t xml:space="preserve">, </w:t>
      </w:r>
      <w:r w:rsidR="00B22E1D" w:rsidRPr="00B04D02">
        <w:rPr>
          <w:rFonts w:eastAsia="Times New Roman" w:cs="Calibri"/>
          <w:color w:val="000000"/>
          <w:lang w:eastAsia="tr-TR"/>
        </w:rPr>
        <w:t>Fiziksel Mekan Güvenliğinin Temini,</w:t>
      </w:r>
      <w:r w:rsidR="00B22E1D">
        <w:rPr>
          <w:rFonts w:eastAsia="Times New Roman" w:cs="Calibri"/>
          <w:color w:val="000000"/>
          <w:lang w:eastAsia="tr-TR"/>
        </w:rPr>
        <w:t xml:space="preserve"> </w:t>
      </w:r>
      <w:r w:rsidR="00B22E1D" w:rsidRPr="00B04D02">
        <w:rPr>
          <w:rFonts w:eastAsia="Times New Roman" w:cs="Calibri"/>
          <w:color w:val="000000"/>
          <w:lang w:eastAsia="tr-TR"/>
        </w:rPr>
        <w:t>İletişim Faaliyetlerinin Yürütülmesi, İş Faaliyetlerinin Yürütülmesi / Denetimi, İş Sürekliliğinin Sağlanması Faaliyetlerinin Yürütülmesi,</w:t>
      </w:r>
      <w:r w:rsidR="00B22E1D">
        <w:rPr>
          <w:rFonts w:eastAsia="Times New Roman" w:cs="Calibri"/>
          <w:color w:val="000000"/>
          <w:lang w:eastAsia="tr-TR"/>
        </w:rPr>
        <w:t xml:space="preserve"> </w:t>
      </w:r>
      <w:r w:rsidR="00B22E1D" w:rsidRPr="00B04D02">
        <w:rPr>
          <w:rFonts w:eastAsia="Times New Roman" w:cs="Calibri"/>
          <w:color w:val="000000"/>
          <w:lang w:eastAsia="tr-TR"/>
        </w:rPr>
        <w:t>Mal / Hizmet Satış Sonrası Destek Hizmetlerinin Yürütülmesi</w:t>
      </w:r>
      <w:r w:rsidR="00B22E1D">
        <w:rPr>
          <w:rFonts w:eastAsia="Times New Roman" w:cs="Calibri"/>
          <w:color w:val="000000"/>
          <w:lang w:eastAsia="tr-TR"/>
        </w:rPr>
        <w:t xml:space="preserve">, </w:t>
      </w:r>
      <w:r w:rsidR="00B22E1D" w:rsidRPr="00B04D02">
        <w:rPr>
          <w:rFonts w:eastAsia="Times New Roman" w:cs="Calibri"/>
          <w:color w:val="000000"/>
          <w:lang w:eastAsia="tr-TR"/>
        </w:rPr>
        <w:t>Mal / Hizmet Satış Süreçlerinin Yürütülmesi,</w:t>
      </w:r>
      <w:r w:rsidR="00B22E1D">
        <w:rPr>
          <w:rFonts w:eastAsia="Times New Roman" w:cs="Calibri"/>
          <w:color w:val="000000"/>
          <w:lang w:eastAsia="tr-TR"/>
        </w:rPr>
        <w:t xml:space="preserve"> </w:t>
      </w:r>
      <w:r w:rsidR="00B22E1D" w:rsidRPr="00B04D02">
        <w:rPr>
          <w:rFonts w:eastAsia="Times New Roman" w:cs="Calibri"/>
          <w:color w:val="000000"/>
          <w:lang w:eastAsia="tr-TR"/>
        </w:rPr>
        <w:t>Mal / Hizmet Üretim Ve Operasyon Süreçlerinin Yürütülmesi,</w:t>
      </w:r>
      <w:r w:rsidR="00B22E1D">
        <w:rPr>
          <w:rFonts w:eastAsia="Times New Roman" w:cs="Calibri"/>
          <w:color w:val="000000"/>
          <w:lang w:eastAsia="tr-TR"/>
        </w:rPr>
        <w:t xml:space="preserve"> </w:t>
      </w:r>
      <w:r w:rsidR="00B22E1D" w:rsidRPr="00B04D02">
        <w:rPr>
          <w:rFonts w:eastAsia="Times New Roman" w:cs="Calibri"/>
          <w:color w:val="000000"/>
          <w:lang w:eastAsia="tr-TR"/>
        </w:rPr>
        <w:t>Müşteri İlişkileri Yönetimi Süreçlerinin Yürütülmesi, Müşteri Memnuniyetine İlişkin Aktivitelerin Yürütülmesi, Organizasyon Ve Etkinlik Yönetimi</w:t>
      </w:r>
      <w:r w:rsidR="00B22E1D">
        <w:rPr>
          <w:rFonts w:eastAsia="Times New Roman" w:cs="Calibri"/>
          <w:color w:val="000000"/>
          <w:lang w:eastAsia="tr-TR"/>
        </w:rPr>
        <w:t xml:space="preserve">, </w:t>
      </w:r>
      <w:r w:rsidR="00B22E1D" w:rsidRPr="00B04D02">
        <w:rPr>
          <w:rFonts w:eastAsia="Times New Roman" w:cs="Calibri"/>
          <w:color w:val="000000"/>
          <w:lang w:eastAsia="tr-TR"/>
        </w:rPr>
        <w:t>Sözleşme Süreçlerinin Yürütülmesi</w:t>
      </w:r>
      <w:r w:rsidR="00B22E1D">
        <w:rPr>
          <w:rFonts w:eastAsia="Times New Roman" w:cs="Calibri"/>
          <w:color w:val="000000"/>
          <w:lang w:eastAsia="tr-TR"/>
        </w:rPr>
        <w:t>, Talep/</w:t>
      </w:r>
      <w:r w:rsidR="00B22E1D" w:rsidRPr="00B04D02">
        <w:rPr>
          <w:rFonts w:eastAsia="Times New Roman" w:cs="Calibri"/>
          <w:color w:val="000000"/>
          <w:lang w:eastAsia="tr-TR"/>
        </w:rPr>
        <w:t>Şikayetlerin Takibi</w:t>
      </w:r>
    </w:p>
    <w:p w14:paraId="5F71DFF3" w14:textId="1A6CCDB9" w:rsidR="0063303E" w:rsidRPr="00DF08F8" w:rsidRDefault="0063303E" w:rsidP="00C55C48">
      <w:pPr>
        <w:spacing w:line="240" w:lineRule="auto"/>
      </w:pPr>
    </w:p>
    <w:p w14:paraId="3A093EE3" w14:textId="5B38400E" w:rsidR="00C55C48" w:rsidRPr="00DF08F8" w:rsidRDefault="00284DBF" w:rsidP="00531EC7">
      <w:pPr>
        <w:pStyle w:val="ListeParagraf"/>
        <w:numPr>
          <w:ilvl w:val="0"/>
          <w:numId w:val="28"/>
        </w:numPr>
        <w:spacing w:line="240" w:lineRule="auto"/>
        <w:rPr>
          <w:rFonts w:ascii="Book Antiqua" w:hAnsi="Book Antiqua"/>
          <w:b/>
        </w:rPr>
      </w:pPr>
      <w:r w:rsidRPr="00DF08F8">
        <w:rPr>
          <w:rFonts w:ascii="Book Antiqua" w:hAnsi="Book Antiqua"/>
          <w:b/>
        </w:rPr>
        <w:lastRenderedPageBreak/>
        <w:t>Müşteri Çalışanı</w:t>
      </w:r>
    </w:p>
    <w:p w14:paraId="5DC0E99D" w14:textId="44249C09" w:rsidR="00627B52" w:rsidRPr="00620D26" w:rsidRDefault="00C55C48" w:rsidP="00627B52">
      <w:pPr>
        <w:spacing w:line="240" w:lineRule="auto"/>
        <w:rPr>
          <w:rFonts w:eastAsia="Times New Roman" w:cs="Arial"/>
          <w:lang w:eastAsia="tr-TR"/>
        </w:rPr>
      </w:pPr>
      <w:r w:rsidRPr="00DF08F8">
        <w:rPr>
          <w:i/>
        </w:rPr>
        <w:t xml:space="preserve">Veri Kategorileri: </w:t>
      </w:r>
      <w:r w:rsidR="00620D26">
        <w:t>Kimlik, İletişim, Özlük, Fiziksel Mekan Güvenliği</w:t>
      </w:r>
    </w:p>
    <w:p w14:paraId="0D335D4F" w14:textId="2FC6AFC7" w:rsidR="002430AF" w:rsidRPr="00627B52" w:rsidRDefault="00C55C48" w:rsidP="00627B52">
      <w:pPr>
        <w:spacing w:line="240" w:lineRule="auto"/>
        <w:rPr>
          <w:rFonts w:eastAsia="Times New Roman" w:cs="Arial"/>
          <w:lang w:eastAsia="tr-TR"/>
        </w:rPr>
      </w:pPr>
      <w:r w:rsidRPr="00DF08F8">
        <w:rPr>
          <w:i/>
        </w:rPr>
        <w:t>İşlenme Amaçları</w:t>
      </w:r>
      <w:r w:rsidR="00627B52">
        <w:rPr>
          <w:rFonts w:eastAsia="Times New Roman" w:cs="Arial"/>
          <w:lang w:eastAsia="tr-TR"/>
        </w:rPr>
        <w:t xml:space="preserve">: </w:t>
      </w:r>
      <w:r w:rsidR="0089656B" w:rsidRPr="001C1E1B">
        <w:rPr>
          <w:rFonts w:eastAsia="Times New Roman" w:cs="Calibri"/>
          <w:color w:val="000000"/>
          <w:lang w:eastAsia="tr-TR"/>
        </w:rPr>
        <w:t>Denetim/Etik Faaliyetlerinin Yürütülmesi,</w:t>
      </w:r>
      <w:r w:rsidR="0089656B">
        <w:rPr>
          <w:rFonts w:eastAsia="Times New Roman" w:cs="Calibri"/>
          <w:color w:val="000000"/>
          <w:lang w:eastAsia="tr-TR"/>
        </w:rPr>
        <w:t xml:space="preserve"> </w:t>
      </w:r>
      <w:r w:rsidR="0089656B" w:rsidRPr="001C1E1B">
        <w:rPr>
          <w:rFonts w:eastAsia="Times New Roman" w:cs="Calibri"/>
          <w:color w:val="000000"/>
          <w:lang w:eastAsia="tr-TR"/>
        </w:rPr>
        <w:t>Eğitim Faaliyetlerinin Yürütülmesi/Planlanması,</w:t>
      </w:r>
      <w:r w:rsidR="0089656B">
        <w:rPr>
          <w:rFonts w:eastAsia="Times New Roman" w:cs="Calibri"/>
          <w:color w:val="000000"/>
          <w:lang w:eastAsia="tr-TR"/>
        </w:rPr>
        <w:t xml:space="preserve"> </w:t>
      </w:r>
      <w:r w:rsidR="0089656B" w:rsidRPr="001C1E1B">
        <w:rPr>
          <w:rFonts w:eastAsia="Times New Roman" w:cs="Calibri"/>
          <w:color w:val="000000"/>
          <w:lang w:eastAsia="tr-TR"/>
        </w:rPr>
        <w:t>Fiziksel Mekan Güvenliğinin Temini,</w:t>
      </w:r>
      <w:r w:rsidR="0089656B">
        <w:rPr>
          <w:rFonts w:eastAsia="Times New Roman" w:cs="Calibri"/>
          <w:color w:val="000000"/>
          <w:lang w:eastAsia="tr-TR"/>
        </w:rPr>
        <w:t xml:space="preserve"> </w:t>
      </w:r>
      <w:r w:rsidR="0089656B" w:rsidRPr="00F45024">
        <w:rPr>
          <w:rFonts w:eastAsia="Times New Roman" w:cs="Calibri"/>
          <w:color w:val="000000"/>
          <w:lang w:eastAsia="tr-TR"/>
        </w:rPr>
        <w:t xml:space="preserve">İletişim Faaliyetlerinin Yürütülmesi, İş Faaliyetlerinin Yürütülmesi / Denetimi, </w:t>
      </w:r>
      <w:r w:rsidR="0089656B" w:rsidRPr="001C1E1B">
        <w:rPr>
          <w:rFonts w:eastAsia="Times New Roman" w:cs="Calibri"/>
          <w:color w:val="000000"/>
          <w:lang w:eastAsia="tr-TR"/>
        </w:rPr>
        <w:t>İş Sürekliliğinin Sağlanması Faaliyetlerinin Yürütülmesi, Mal / Hizmet Satış Sonrası Destek Hizmetlerinin Yürütülmesi,</w:t>
      </w:r>
      <w:r w:rsidR="0089656B">
        <w:rPr>
          <w:rFonts w:eastAsia="Times New Roman" w:cs="Calibri"/>
          <w:color w:val="000000"/>
          <w:lang w:eastAsia="tr-TR"/>
        </w:rPr>
        <w:t xml:space="preserve"> </w:t>
      </w:r>
      <w:r w:rsidR="0089656B" w:rsidRPr="00F45024">
        <w:rPr>
          <w:rFonts w:eastAsia="Times New Roman" w:cs="Calibri"/>
          <w:color w:val="000000"/>
          <w:lang w:eastAsia="tr-TR"/>
        </w:rPr>
        <w:t>Mal / Hizmet Üretim Ve Operasyon Süreçlerinin Yürütülmesi,</w:t>
      </w:r>
      <w:r w:rsidR="0089656B">
        <w:rPr>
          <w:rFonts w:eastAsia="Times New Roman" w:cs="Calibri"/>
          <w:color w:val="000000"/>
          <w:lang w:eastAsia="tr-TR"/>
        </w:rPr>
        <w:t xml:space="preserve"> </w:t>
      </w:r>
      <w:r w:rsidR="0089656B" w:rsidRPr="001C1E1B">
        <w:rPr>
          <w:rFonts w:eastAsia="Times New Roman" w:cs="Calibri"/>
          <w:color w:val="000000"/>
          <w:lang w:eastAsia="tr-TR"/>
        </w:rPr>
        <w:t>Mal/Hizmet Satış Süreçlerinin Yürütülmesi,</w:t>
      </w:r>
      <w:r w:rsidR="0089656B">
        <w:rPr>
          <w:rFonts w:eastAsia="Times New Roman" w:cs="Calibri"/>
          <w:color w:val="000000"/>
          <w:lang w:eastAsia="tr-TR"/>
        </w:rPr>
        <w:t xml:space="preserve"> </w:t>
      </w:r>
      <w:r w:rsidR="0089656B" w:rsidRPr="00F45024">
        <w:rPr>
          <w:rFonts w:eastAsia="Times New Roman" w:cs="Calibri"/>
          <w:color w:val="000000"/>
          <w:lang w:eastAsia="tr-TR"/>
        </w:rPr>
        <w:t xml:space="preserve">Müşteri İlişkileri Yönetimi Süreçlerinin Yürütülmesi, </w:t>
      </w:r>
      <w:r w:rsidR="0089656B" w:rsidRPr="001C1E1B">
        <w:rPr>
          <w:rFonts w:eastAsia="Times New Roman" w:cs="Calibri"/>
          <w:color w:val="000000"/>
          <w:lang w:eastAsia="tr-TR"/>
        </w:rPr>
        <w:t xml:space="preserve">Müşteri Memnuniyetine İlişkin Aktivitelerin Yürütülmesi, </w:t>
      </w:r>
      <w:r w:rsidR="0089656B" w:rsidRPr="00F45024">
        <w:rPr>
          <w:rFonts w:eastAsia="Times New Roman" w:cs="Calibri"/>
          <w:color w:val="000000"/>
          <w:lang w:eastAsia="tr-TR"/>
        </w:rPr>
        <w:t>Organizasyon Ve Etkinlik Yönetimi</w:t>
      </w:r>
      <w:r w:rsidR="0089656B" w:rsidRPr="001C1E1B">
        <w:rPr>
          <w:rFonts w:eastAsia="Times New Roman" w:cs="Calibri"/>
          <w:color w:val="000000"/>
          <w:lang w:eastAsia="tr-TR"/>
        </w:rPr>
        <w:t>,</w:t>
      </w:r>
      <w:r w:rsidR="0089656B">
        <w:rPr>
          <w:rFonts w:eastAsia="Times New Roman" w:cs="Calibri"/>
          <w:color w:val="000000"/>
          <w:lang w:eastAsia="tr-TR"/>
        </w:rPr>
        <w:t xml:space="preserve"> </w:t>
      </w:r>
      <w:r w:rsidR="0089656B" w:rsidRPr="001C1E1B">
        <w:rPr>
          <w:rFonts w:eastAsia="Times New Roman" w:cs="Calibri"/>
          <w:color w:val="000000"/>
          <w:lang w:eastAsia="tr-TR"/>
        </w:rPr>
        <w:t>Sözleşme Süreçlerinin Yürütülmesi,</w:t>
      </w:r>
      <w:r w:rsidR="0089656B">
        <w:rPr>
          <w:rFonts w:eastAsia="Times New Roman" w:cs="Calibri"/>
          <w:color w:val="000000"/>
          <w:lang w:eastAsia="tr-TR"/>
        </w:rPr>
        <w:t xml:space="preserve"> Talep/Şikayetlerin Takibi</w:t>
      </w:r>
    </w:p>
    <w:p w14:paraId="2A3876B7" w14:textId="36CDB8B2" w:rsidR="00C55C48" w:rsidRPr="00DF08F8" w:rsidRDefault="00284DBF" w:rsidP="00531EC7">
      <w:pPr>
        <w:pStyle w:val="ListeParagraf"/>
        <w:numPr>
          <w:ilvl w:val="0"/>
          <w:numId w:val="28"/>
        </w:numPr>
        <w:spacing w:line="240" w:lineRule="auto"/>
        <w:rPr>
          <w:rFonts w:ascii="Book Antiqua" w:hAnsi="Book Antiqua"/>
          <w:b/>
        </w:rPr>
      </w:pPr>
      <w:r w:rsidRPr="00DF08F8">
        <w:rPr>
          <w:rFonts w:ascii="Book Antiqua" w:hAnsi="Book Antiqua"/>
          <w:b/>
        </w:rPr>
        <w:t>Potansiyel Müşteri</w:t>
      </w:r>
    </w:p>
    <w:p w14:paraId="532F1290" w14:textId="109AC08E" w:rsidR="00C55C48" w:rsidRPr="0089656B" w:rsidRDefault="00C55C48" w:rsidP="00C55C48">
      <w:pPr>
        <w:spacing w:line="240" w:lineRule="auto"/>
      </w:pPr>
      <w:r w:rsidRPr="00DF08F8">
        <w:rPr>
          <w:i/>
        </w:rPr>
        <w:t xml:space="preserve">Veri Kategorileri: </w:t>
      </w:r>
      <w:r w:rsidR="0089656B">
        <w:t>Kimlik, İletişim, Fiziksel Mekan Güvenliği</w:t>
      </w:r>
    </w:p>
    <w:p w14:paraId="5C4C2972" w14:textId="77777777" w:rsidR="0089656B" w:rsidRPr="00DC38FB" w:rsidRDefault="00C55C48" w:rsidP="0089656B">
      <w:pPr>
        <w:spacing w:after="0" w:line="240" w:lineRule="auto"/>
        <w:rPr>
          <w:rFonts w:eastAsia="Times New Roman" w:cs="Calibri"/>
          <w:color w:val="000000"/>
          <w:lang w:eastAsia="tr-TR"/>
        </w:rPr>
      </w:pPr>
      <w:r w:rsidRPr="00DF08F8">
        <w:rPr>
          <w:i/>
        </w:rPr>
        <w:t xml:space="preserve">İşlenme Amaçları: </w:t>
      </w:r>
      <w:r w:rsidR="0089656B" w:rsidRPr="00DC38FB">
        <w:rPr>
          <w:rFonts w:eastAsia="Times New Roman" w:cs="Calibri"/>
          <w:color w:val="000000"/>
          <w:lang w:eastAsia="tr-TR"/>
        </w:rPr>
        <w:t>Denetim/Etik Faaliyetlerinin Yürütülmesi, Fiziksel Mekan Güvenliğinin Temini, İletişim Faaliyetlerinin Yürütülmesi, İş Faaliyetlerinin Yürütülmesi / Denetimi, Mal / Hizmet Üretim Ve Operasyon Süreçlerinin Yürütülmesi, Mal/Hizmet Satış Süreçlerinin Yürütülmesi, Müşteri İlişkileri Yönetimi Süreçlerinin Yürütülmesi, Müşteri Memnuniyetine İlişkin Aktivitelerin Yürütülmesi,  Organizasyon Ve Etkinlik Yönetimi, Sözleşme Süreçlerinin Yürütülmesi</w:t>
      </w:r>
    </w:p>
    <w:p w14:paraId="73B59ABF" w14:textId="51E6150D" w:rsidR="00F92FE5" w:rsidRPr="0089656B" w:rsidRDefault="00F92FE5" w:rsidP="00C275A5">
      <w:pPr>
        <w:spacing w:after="0" w:line="240" w:lineRule="auto"/>
      </w:pPr>
    </w:p>
    <w:p w14:paraId="04B7FDF7" w14:textId="77777777" w:rsidR="00DF3CFB" w:rsidRDefault="00DF3CFB" w:rsidP="00C275A5">
      <w:pPr>
        <w:spacing w:after="0" w:line="240" w:lineRule="auto"/>
        <w:rPr>
          <w:i/>
        </w:rPr>
      </w:pPr>
    </w:p>
    <w:p w14:paraId="7A75E203" w14:textId="5A9C2BAB" w:rsidR="00DF3CFB" w:rsidRPr="00DF3CFB" w:rsidRDefault="00DF3CFB" w:rsidP="00DF3CFB">
      <w:pPr>
        <w:pStyle w:val="ListeParagraf"/>
        <w:numPr>
          <w:ilvl w:val="0"/>
          <w:numId w:val="28"/>
        </w:numPr>
        <w:spacing w:after="0" w:line="240" w:lineRule="auto"/>
      </w:pPr>
      <w:r>
        <w:rPr>
          <w:rFonts w:ascii="Book Antiqua" w:hAnsi="Book Antiqua"/>
          <w:b/>
        </w:rPr>
        <w:t>Potansiyel Müşteri Yetkilisi</w:t>
      </w:r>
    </w:p>
    <w:p w14:paraId="2AF9C589" w14:textId="77777777" w:rsidR="00DF3CFB" w:rsidRPr="00DF3CFB" w:rsidRDefault="00DF3CFB" w:rsidP="00DF3CFB">
      <w:pPr>
        <w:spacing w:after="0" w:line="240" w:lineRule="auto"/>
        <w:ind w:left="360"/>
      </w:pPr>
    </w:p>
    <w:p w14:paraId="6380ADE6" w14:textId="32926BAF" w:rsidR="00DF3CFB" w:rsidRPr="0089656B" w:rsidRDefault="00DF3CFB" w:rsidP="00DF3CFB">
      <w:pPr>
        <w:spacing w:after="0" w:line="240" w:lineRule="auto"/>
      </w:pPr>
      <w:r>
        <w:rPr>
          <w:i/>
        </w:rPr>
        <w:t>Veri Kategorileri:</w:t>
      </w:r>
      <w:r w:rsidR="0089656B">
        <w:rPr>
          <w:i/>
        </w:rPr>
        <w:t xml:space="preserve"> </w:t>
      </w:r>
      <w:r w:rsidR="0089656B">
        <w:t>Fiziksel Mekan Güvenliği</w:t>
      </w:r>
    </w:p>
    <w:p w14:paraId="10ABD43C" w14:textId="77777777" w:rsidR="00DF3CFB" w:rsidRDefault="00DF3CFB" w:rsidP="00DF3CFB">
      <w:pPr>
        <w:spacing w:after="0" w:line="240" w:lineRule="auto"/>
        <w:rPr>
          <w:i/>
        </w:rPr>
      </w:pPr>
    </w:p>
    <w:p w14:paraId="165F0A34" w14:textId="5B1E2039" w:rsidR="00DF3CFB" w:rsidRPr="0089656B" w:rsidRDefault="00DF3CFB" w:rsidP="0089656B">
      <w:pPr>
        <w:spacing w:line="240" w:lineRule="auto"/>
        <w:rPr>
          <w:rFonts w:eastAsia="Times New Roman" w:cs="Calibri"/>
          <w:color w:val="000000"/>
          <w:sz w:val="20"/>
          <w:szCs w:val="20"/>
          <w:lang w:eastAsia="tr-TR"/>
        </w:rPr>
      </w:pPr>
      <w:r>
        <w:rPr>
          <w:i/>
        </w:rPr>
        <w:t>İşleme Amaçları:</w:t>
      </w:r>
      <w:r w:rsidR="0089656B">
        <w:rPr>
          <w:i/>
        </w:rPr>
        <w:t xml:space="preserve"> </w:t>
      </w:r>
      <w:r w:rsidR="0089656B" w:rsidRPr="0089656B">
        <w:rPr>
          <w:rFonts w:eastAsia="Times New Roman" w:cs="Calibri"/>
          <w:color w:val="000000"/>
          <w:lang w:eastAsia="tr-TR"/>
        </w:rPr>
        <w:t>Fiziksel Mekan Güvenliğinin Temini, Denetim/Etik Faaliyetlerinin Yürütülmesi</w:t>
      </w:r>
    </w:p>
    <w:p w14:paraId="2196A142" w14:textId="77777777" w:rsidR="00DF3CFB" w:rsidRDefault="00DF3CFB" w:rsidP="00DF3CFB">
      <w:pPr>
        <w:spacing w:after="0" w:line="240" w:lineRule="auto"/>
        <w:rPr>
          <w:i/>
        </w:rPr>
      </w:pPr>
    </w:p>
    <w:p w14:paraId="2AB5211E" w14:textId="6C3026D7" w:rsidR="00DF3CFB" w:rsidRPr="00DF3CFB" w:rsidRDefault="00DF3CFB" w:rsidP="00DF3CFB">
      <w:pPr>
        <w:pStyle w:val="ListeParagraf"/>
        <w:numPr>
          <w:ilvl w:val="0"/>
          <w:numId w:val="28"/>
        </w:numPr>
        <w:spacing w:after="0" w:line="240" w:lineRule="auto"/>
        <w:rPr>
          <w:i/>
        </w:rPr>
      </w:pPr>
      <w:r>
        <w:rPr>
          <w:rFonts w:ascii="Book Antiqua" w:hAnsi="Book Antiqua"/>
          <w:b/>
        </w:rPr>
        <w:t>Hizmet Sağlayıcı</w:t>
      </w:r>
    </w:p>
    <w:p w14:paraId="0E4EF18E" w14:textId="77777777" w:rsidR="00DF3CFB" w:rsidRDefault="00DF3CFB" w:rsidP="00DF3CFB">
      <w:pPr>
        <w:spacing w:after="0" w:line="240" w:lineRule="auto"/>
        <w:rPr>
          <w:i/>
        </w:rPr>
      </w:pPr>
    </w:p>
    <w:p w14:paraId="650E70FD" w14:textId="7A94F02F" w:rsidR="00DF3CFB" w:rsidRPr="0089656B" w:rsidRDefault="00DF3CFB" w:rsidP="00DF3CFB">
      <w:pPr>
        <w:spacing w:after="0" w:line="240" w:lineRule="auto"/>
      </w:pPr>
      <w:r>
        <w:rPr>
          <w:i/>
        </w:rPr>
        <w:t>Veri Kategorileri:</w:t>
      </w:r>
      <w:r w:rsidR="0089656B">
        <w:rPr>
          <w:i/>
        </w:rPr>
        <w:t xml:space="preserve"> </w:t>
      </w:r>
      <w:r w:rsidR="0089656B">
        <w:t>Kimlik, İletişim, Fiziksel Mekan Güvenliği</w:t>
      </w:r>
    </w:p>
    <w:p w14:paraId="7611777E" w14:textId="77777777" w:rsidR="00DF3CFB" w:rsidRDefault="00DF3CFB" w:rsidP="00DF3CFB">
      <w:pPr>
        <w:spacing w:after="0" w:line="240" w:lineRule="auto"/>
        <w:rPr>
          <w:i/>
        </w:rPr>
      </w:pPr>
    </w:p>
    <w:p w14:paraId="11FDDD29" w14:textId="69905422" w:rsidR="00DF3CFB" w:rsidRPr="0089656B" w:rsidRDefault="00DF3CFB" w:rsidP="0089656B">
      <w:pPr>
        <w:spacing w:line="240" w:lineRule="auto"/>
        <w:rPr>
          <w:rFonts w:eastAsia="Times New Roman" w:cs="Calibri"/>
          <w:color w:val="000000"/>
          <w:sz w:val="20"/>
          <w:szCs w:val="20"/>
          <w:lang w:eastAsia="tr-TR"/>
        </w:rPr>
      </w:pPr>
      <w:r>
        <w:rPr>
          <w:i/>
        </w:rPr>
        <w:t>İşleme Amaçları:</w:t>
      </w:r>
      <w:r w:rsidR="0089656B">
        <w:rPr>
          <w:i/>
        </w:rPr>
        <w:t xml:space="preserve"> </w:t>
      </w:r>
      <w:r w:rsidR="0089656B" w:rsidRPr="0089656B">
        <w:rPr>
          <w:rFonts w:eastAsia="Times New Roman" w:cs="Calibri"/>
          <w:color w:val="000000"/>
          <w:lang w:eastAsia="tr-TR"/>
        </w:rPr>
        <w:t>Organizasyon Ve Etkinlik Yönetimi</w:t>
      </w:r>
      <w:r w:rsidR="00D045FD" w:rsidRPr="0089656B">
        <w:rPr>
          <w:rFonts w:eastAsia="Times New Roman" w:cs="Calibri"/>
          <w:color w:val="000000"/>
          <w:lang w:eastAsia="tr-TR"/>
        </w:rPr>
        <w:t xml:space="preserve">, </w:t>
      </w:r>
      <w:r w:rsidR="0089656B" w:rsidRPr="0089656B">
        <w:rPr>
          <w:rFonts w:eastAsia="Times New Roman" w:cs="Calibri"/>
          <w:color w:val="000000"/>
          <w:lang w:eastAsia="tr-TR"/>
        </w:rPr>
        <w:t>Fiziksel Mekan Güvenliğinin Temini</w:t>
      </w:r>
      <w:r w:rsidR="00D045FD" w:rsidRPr="0089656B">
        <w:rPr>
          <w:rFonts w:eastAsia="Times New Roman" w:cs="Calibri"/>
          <w:color w:val="000000"/>
          <w:lang w:eastAsia="tr-TR"/>
        </w:rPr>
        <w:t>, Denetim/Etik Faaliyetlerinin Yürütülmesi</w:t>
      </w:r>
    </w:p>
    <w:p w14:paraId="1CDB7A7D" w14:textId="77777777" w:rsidR="00C275A5" w:rsidRPr="00C275A5" w:rsidRDefault="00C275A5" w:rsidP="00C275A5">
      <w:pPr>
        <w:spacing w:after="0" w:line="240" w:lineRule="auto"/>
        <w:rPr>
          <w:rFonts w:eastAsia="Times New Roman" w:cs="Arial"/>
          <w:lang w:eastAsia="tr-TR"/>
        </w:rPr>
      </w:pPr>
    </w:p>
    <w:p w14:paraId="0FA6932C" w14:textId="70DA800C" w:rsidR="00C55C48" w:rsidRPr="00DF08F8" w:rsidRDefault="00284DBF" w:rsidP="00C03823">
      <w:pPr>
        <w:pStyle w:val="ListeParagraf"/>
        <w:numPr>
          <w:ilvl w:val="0"/>
          <w:numId w:val="28"/>
        </w:numPr>
        <w:spacing w:line="240" w:lineRule="auto"/>
        <w:rPr>
          <w:rFonts w:ascii="Book Antiqua" w:hAnsi="Book Antiqua"/>
          <w:b/>
        </w:rPr>
      </w:pPr>
      <w:r w:rsidRPr="00DF08F8">
        <w:rPr>
          <w:rFonts w:ascii="Book Antiqua" w:hAnsi="Book Antiqua"/>
          <w:b/>
        </w:rPr>
        <w:t>Hizmet Sağlayıcı</w:t>
      </w:r>
      <w:r w:rsidR="00C55C48" w:rsidRPr="00DF08F8">
        <w:rPr>
          <w:rFonts w:ascii="Book Antiqua" w:hAnsi="Book Antiqua"/>
          <w:b/>
        </w:rPr>
        <w:t xml:space="preserve"> Yetkilisi</w:t>
      </w:r>
    </w:p>
    <w:p w14:paraId="697EEDAC" w14:textId="5262A492" w:rsidR="0003068B" w:rsidRPr="00D045FD" w:rsidRDefault="00C55C48" w:rsidP="0003068B">
      <w:pPr>
        <w:spacing w:after="0" w:line="240" w:lineRule="auto"/>
      </w:pPr>
      <w:r w:rsidRPr="00DF08F8">
        <w:rPr>
          <w:i/>
        </w:rPr>
        <w:t xml:space="preserve">Veri Kategorileri: </w:t>
      </w:r>
      <w:r w:rsidR="00D045FD">
        <w:t>Kimlik, İletişim, Finans, Fiziksel Mekan Güvenliği</w:t>
      </w:r>
    </w:p>
    <w:p w14:paraId="4570D5CC" w14:textId="77777777" w:rsidR="0003068B" w:rsidRDefault="0003068B" w:rsidP="0003068B">
      <w:pPr>
        <w:spacing w:after="0" w:line="240" w:lineRule="auto"/>
      </w:pPr>
    </w:p>
    <w:p w14:paraId="3524AD12" w14:textId="1FA151DD" w:rsidR="0003068B" w:rsidRPr="00D045FD" w:rsidRDefault="00C55C48" w:rsidP="00D045FD">
      <w:pPr>
        <w:spacing w:line="240" w:lineRule="auto"/>
        <w:rPr>
          <w:rFonts w:eastAsia="Times New Roman" w:cs="Calibri"/>
          <w:color w:val="000000"/>
          <w:lang w:eastAsia="tr-TR"/>
        </w:rPr>
      </w:pPr>
      <w:r w:rsidRPr="00DF08F8">
        <w:rPr>
          <w:i/>
        </w:rPr>
        <w:t xml:space="preserve">İşlenme Amaçları: </w:t>
      </w:r>
      <w:r w:rsidR="00D045FD" w:rsidRPr="00D045FD">
        <w:rPr>
          <w:rFonts w:eastAsia="Times New Roman" w:cs="Calibri"/>
          <w:color w:val="000000"/>
          <w:lang w:eastAsia="tr-TR"/>
        </w:rPr>
        <w:t>Finans Ve Muhasebe İşlerinin Yürütülmesi, İş Faaliyetlerinin Yürütülmesi/Denetimi, Faaliyetlerin Mevzuata Uygun Yürütülmesi, Fiziksel Mekan Güvenliğinin Temini, Denetim/Etik Faaliyetlerinin Yürütülmesi</w:t>
      </w:r>
    </w:p>
    <w:p w14:paraId="0CFE2F15" w14:textId="77777777" w:rsidR="00DF3CFB" w:rsidRDefault="00DF3CFB" w:rsidP="0003068B">
      <w:pPr>
        <w:spacing w:after="0" w:line="240" w:lineRule="auto"/>
        <w:rPr>
          <w:rFonts w:eastAsia="Times New Roman" w:cs="Arial"/>
          <w:lang w:eastAsia="tr-TR"/>
        </w:rPr>
      </w:pPr>
    </w:p>
    <w:p w14:paraId="79BCDC17" w14:textId="70DF344D" w:rsidR="00C55C48" w:rsidRPr="00DF08F8" w:rsidRDefault="00284DBF" w:rsidP="00C03823">
      <w:pPr>
        <w:pStyle w:val="ListeParagraf"/>
        <w:numPr>
          <w:ilvl w:val="0"/>
          <w:numId w:val="28"/>
        </w:numPr>
        <w:spacing w:line="240" w:lineRule="auto"/>
        <w:rPr>
          <w:rFonts w:ascii="Book Antiqua" w:hAnsi="Book Antiqua"/>
          <w:b/>
        </w:rPr>
      </w:pPr>
      <w:r w:rsidRPr="00DF08F8">
        <w:rPr>
          <w:rFonts w:ascii="Book Antiqua" w:hAnsi="Book Antiqua"/>
          <w:b/>
        </w:rPr>
        <w:t>Hizmet Sağlayıcı</w:t>
      </w:r>
      <w:r w:rsidR="00C55C48" w:rsidRPr="00DF08F8">
        <w:rPr>
          <w:rFonts w:ascii="Book Antiqua" w:hAnsi="Book Antiqua"/>
          <w:b/>
        </w:rPr>
        <w:t xml:space="preserve"> Çalışanı</w:t>
      </w:r>
    </w:p>
    <w:p w14:paraId="5C12A5F1" w14:textId="237A9227" w:rsidR="00947220" w:rsidRDefault="00C55C48" w:rsidP="00947220">
      <w:pPr>
        <w:spacing w:after="0" w:line="240" w:lineRule="auto"/>
      </w:pPr>
      <w:r w:rsidRPr="00DF08F8">
        <w:rPr>
          <w:i/>
        </w:rPr>
        <w:t>Veri Kategorileri:</w:t>
      </w:r>
      <w:r w:rsidR="00E109BE" w:rsidRPr="00DF08F8">
        <w:t xml:space="preserve"> </w:t>
      </w:r>
      <w:r w:rsidR="002158AD">
        <w:t>Kimlik, İletişim, Finans, Fiziksel Mekan Güvenliği</w:t>
      </w:r>
    </w:p>
    <w:p w14:paraId="3526B250" w14:textId="77777777" w:rsidR="00DF3CFB" w:rsidRPr="00947220" w:rsidRDefault="00DF3CFB" w:rsidP="00947220">
      <w:pPr>
        <w:spacing w:after="0" w:line="240" w:lineRule="auto"/>
      </w:pPr>
    </w:p>
    <w:p w14:paraId="39CE1DDC" w14:textId="77777777" w:rsidR="002158AD" w:rsidRPr="00243437" w:rsidRDefault="00C55C48" w:rsidP="002158AD">
      <w:pPr>
        <w:spacing w:after="0" w:line="240" w:lineRule="auto"/>
        <w:rPr>
          <w:rFonts w:eastAsia="Times New Roman" w:cs="Calibri"/>
          <w:color w:val="000000"/>
          <w:lang w:eastAsia="tr-TR"/>
        </w:rPr>
      </w:pPr>
      <w:r w:rsidRPr="00DF08F8">
        <w:rPr>
          <w:i/>
        </w:rPr>
        <w:lastRenderedPageBreak/>
        <w:t>İşlenme Amaçları:</w:t>
      </w:r>
      <w:r w:rsidRPr="00DF08F8">
        <w:t xml:space="preserve"> </w:t>
      </w:r>
      <w:r w:rsidR="002158AD" w:rsidRPr="00243437">
        <w:rPr>
          <w:rFonts w:eastAsia="Times New Roman" w:cs="Calibri"/>
          <w:color w:val="000000"/>
          <w:lang w:eastAsia="tr-TR"/>
        </w:rPr>
        <w:t>Finans Ve Muhasebe İşlerinin Yürütülmesi, İş Faaliyetlerinin Yürütülmesi/Denetimi, Faaliyetlerin Mevzuata Uygun Yürütülmesi,</w:t>
      </w:r>
      <w:r w:rsidR="002158AD">
        <w:rPr>
          <w:rFonts w:eastAsia="Times New Roman" w:cs="Calibri"/>
          <w:color w:val="000000"/>
          <w:lang w:eastAsia="tr-TR"/>
        </w:rPr>
        <w:t xml:space="preserve"> </w:t>
      </w:r>
      <w:r w:rsidR="002158AD" w:rsidRPr="00243437">
        <w:rPr>
          <w:rFonts w:eastAsia="Times New Roman" w:cs="Calibri"/>
          <w:color w:val="000000"/>
          <w:lang w:eastAsia="tr-TR"/>
        </w:rPr>
        <w:t>Fiziksel Mekan Güvenliğinin Temini, Denetim/Etik Faaliyetlerinin Yürütülmesi,</w:t>
      </w:r>
      <w:r w:rsidR="002158AD">
        <w:rPr>
          <w:rFonts w:eastAsia="Times New Roman" w:cs="Calibri"/>
          <w:color w:val="000000"/>
          <w:lang w:eastAsia="tr-TR"/>
        </w:rPr>
        <w:t xml:space="preserve"> </w:t>
      </w:r>
      <w:r w:rsidR="002158AD" w:rsidRPr="00243437">
        <w:rPr>
          <w:rFonts w:eastAsia="Times New Roman" w:cs="Calibri"/>
          <w:color w:val="000000"/>
          <w:lang w:eastAsia="tr-TR"/>
        </w:rPr>
        <w:t>Taşınır Mal Ve Kaynakların Güvenliğinin Temini, Sözleşme Süreçlerinin Yürütülmesi, Mal/Hizmet/Üretim Ve Operasyon Süreçlerinin Yürütülmesi, Mal/Hizmet Satın Alım Süreçlerinin Yürütülmesi,</w:t>
      </w:r>
      <w:r w:rsidR="002158AD">
        <w:rPr>
          <w:rFonts w:eastAsia="Times New Roman" w:cs="Calibri"/>
          <w:color w:val="000000"/>
          <w:lang w:eastAsia="tr-TR"/>
        </w:rPr>
        <w:t xml:space="preserve"> </w:t>
      </w:r>
      <w:r w:rsidR="002158AD" w:rsidRPr="00243437">
        <w:rPr>
          <w:rFonts w:eastAsia="Times New Roman" w:cs="Calibri"/>
          <w:color w:val="000000"/>
          <w:lang w:eastAsia="tr-TR"/>
        </w:rPr>
        <w:t>Lojistik Faaliyetlerinin Yürütülmesi,</w:t>
      </w:r>
      <w:r w:rsidR="002158AD">
        <w:rPr>
          <w:rFonts w:eastAsia="Times New Roman" w:cs="Calibri"/>
          <w:color w:val="000000"/>
          <w:lang w:eastAsia="tr-TR"/>
        </w:rPr>
        <w:t xml:space="preserve"> </w:t>
      </w:r>
      <w:r w:rsidR="002158AD" w:rsidRPr="00243437">
        <w:rPr>
          <w:rFonts w:eastAsia="Times New Roman" w:cs="Calibri"/>
          <w:color w:val="000000"/>
          <w:lang w:eastAsia="tr-TR"/>
        </w:rPr>
        <w:t>Mal/Hizmet Satış Süreçlerinin Yürütülmesi,</w:t>
      </w:r>
      <w:r w:rsidR="002158AD">
        <w:rPr>
          <w:rFonts w:eastAsia="Times New Roman" w:cs="Calibri"/>
          <w:color w:val="000000"/>
          <w:lang w:eastAsia="tr-TR"/>
        </w:rPr>
        <w:t xml:space="preserve"> </w:t>
      </w:r>
      <w:r w:rsidR="002158AD" w:rsidRPr="00243437">
        <w:rPr>
          <w:rFonts w:eastAsia="Times New Roman" w:cs="Calibri"/>
          <w:color w:val="000000"/>
          <w:lang w:eastAsia="tr-TR"/>
        </w:rPr>
        <w:t>İletişim Faaliyet</w:t>
      </w:r>
      <w:r w:rsidR="002158AD">
        <w:rPr>
          <w:rFonts w:eastAsia="Times New Roman" w:cs="Calibri"/>
          <w:color w:val="000000"/>
          <w:lang w:eastAsia="tr-TR"/>
        </w:rPr>
        <w:t>lerinin Yürütülmesi</w:t>
      </w:r>
    </w:p>
    <w:p w14:paraId="3CD4E29B" w14:textId="63222FF6" w:rsidR="00914DBB" w:rsidRDefault="00914DBB" w:rsidP="00947220">
      <w:pPr>
        <w:spacing w:line="240" w:lineRule="auto"/>
        <w:rPr>
          <w:rFonts w:eastAsia="Times New Roman" w:cs="Arial"/>
          <w:lang w:eastAsia="tr-TR"/>
        </w:rPr>
      </w:pPr>
    </w:p>
    <w:p w14:paraId="3196E961" w14:textId="5701CE53" w:rsidR="00DF3CFB" w:rsidRPr="00DF3CFB" w:rsidRDefault="00DF3CFB" w:rsidP="00DF3CFB">
      <w:pPr>
        <w:pStyle w:val="ListeParagraf"/>
        <w:numPr>
          <w:ilvl w:val="0"/>
          <w:numId w:val="28"/>
        </w:numPr>
        <w:spacing w:line="240" w:lineRule="auto"/>
        <w:rPr>
          <w:rFonts w:eastAsia="Times New Roman" w:cs="Arial"/>
          <w:lang w:eastAsia="tr-TR"/>
        </w:rPr>
      </w:pPr>
      <w:r>
        <w:rPr>
          <w:rFonts w:ascii="Book Antiqua" w:eastAsia="Times New Roman" w:hAnsi="Book Antiqua" w:cs="Arial"/>
          <w:b/>
          <w:lang w:eastAsia="tr-TR"/>
        </w:rPr>
        <w:t>Taşeron</w:t>
      </w:r>
    </w:p>
    <w:p w14:paraId="26DF13A8" w14:textId="76161EE9" w:rsidR="00DF3CFB" w:rsidRPr="002158AD" w:rsidRDefault="00DF3CFB" w:rsidP="00DF3CFB">
      <w:pPr>
        <w:spacing w:line="240" w:lineRule="auto"/>
        <w:rPr>
          <w:rFonts w:eastAsia="Times New Roman" w:cs="Arial"/>
          <w:lang w:eastAsia="tr-TR"/>
        </w:rPr>
      </w:pPr>
      <w:r>
        <w:rPr>
          <w:rFonts w:eastAsia="Times New Roman" w:cs="Arial"/>
          <w:i/>
          <w:lang w:eastAsia="tr-TR"/>
        </w:rPr>
        <w:t>Veri Kategorileri:</w:t>
      </w:r>
      <w:r w:rsidR="002158AD">
        <w:rPr>
          <w:rFonts w:eastAsia="Times New Roman" w:cs="Arial"/>
          <w:i/>
          <w:lang w:eastAsia="tr-TR"/>
        </w:rPr>
        <w:t xml:space="preserve"> </w:t>
      </w:r>
      <w:r w:rsidR="002158AD">
        <w:rPr>
          <w:rFonts w:eastAsia="Times New Roman" w:cs="Arial"/>
          <w:lang w:eastAsia="tr-TR"/>
        </w:rPr>
        <w:t>Kimlik, İletişim, Mesleki Deneyim, Sağlık Bilgisi</w:t>
      </w:r>
    </w:p>
    <w:p w14:paraId="1C037200" w14:textId="5CC46170" w:rsidR="00DF3CFB" w:rsidRDefault="00DF3CFB" w:rsidP="002158AD">
      <w:pPr>
        <w:spacing w:after="0" w:line="240" w:lineRule="auto"/>
        <w:jc w:val="left"/>
        <w:rPr>
          <w:rFonts w:eastAsia="Times New Roman" w:cs="Calibri"/>
          <w:color w:val="000000"/>
          <w:lang w:eastAsia="tr-TR"/>
        </w:rPr>
      </w:pPr>
      <w:r>
        <w:rPr>
          <w:rFonts w:eastAsia="Times New Roman" w:cs="Arial"/>
          <w:i/>
          <w:lang w:eastAsia="tr-TR"/>
        </w:rPr>
        <w:t>İşlenme Amaçları:</w:t>
      </w:r>
      <w:r w:rsidR="002158AD">
        <w:rPr>
          <w:rFonts w:eastAsia="Times New Roman" w:cs="Arial"/>
          <w:i/>
          <w:lang w:eastAsia="tr-TR"/>
        </w:rPr>
        <w:t xml:space="preserve"> </w:t>
      </w:r>
      <w:r w:rsidR="002158AD" w:rsidRPr="00243437">
        <w:rPr>
          <w:rFonts w:eastAsia="Times New Roman" w:cs="Calibri"/>
          <w:color w:val="000000"/>
          <w:lang w:eastAsia="tr-TR"/>
        </w:rPr>
        <w:t>Acil Durum Yönetimi Süreçlerinin Yürütülmesi, İş Faaliyetlerinin Yürütülmesi / Denetimi, İş Sağlığı / Güvenliği Faaliyetlerinin Yürütülmesi, Faaliyetlerin Mevzuata Uygun Yürütülmesi, Sözleşme Süreçlerinin Yürütülmesi,</w:t>
      </w:r>
      <w:r w:rsidR="002158AD">
        <w:rPr>
          <w:rFonts w:eastAsia="Times New Roman" w:cs="Calibri"/>
          <w:color w:val="000000"/>
          <w:lang w:eastAsia="tr-TR"/>
        </w:rPr>
        <w:t xml:space="preserve"> </w:t>
      </w:r>
      <w:r w:rsidR="002158AD" w:rsidRPr="00243437">
        <w:rPr>
          <w:rFonts w:eastAsia="Times New Roman" w:cs="Calibri"/>
          <w:color w:val="000000"/>
          <w:lang w:eastAsia="tr-TR"/>
        </w:rPr>
        <w:t>İletişim Faaliyetlerinin Yürütülmesi, Görevlendirme Süreçlerinin Yürütülmesi, Eğitim Süreçlerinin Yürütülmesi/Planlanması, Denetim/Etik Faaliyetlerinin Yürütülmesi, Risk Yönetimi Süreçlerinin Yürütülmesi</w:t>
      </w:r>
    </w:p>
    <w:p w14:paraId="74DAFF25" w14:textId="77777777" w:rsidR="002158AD" w:rsidRPr="002158AD" w:rsidRDefault="002158AD" w:rsidP="002158AD">
      <w:pPr>
        <w:spacing w:after="0" w:line="240" w:lineRule="auto"/>
        <w:jc w:val="left"/>
        <w:rPr>
          <w:rFonts w:eastAsia="Times New Roman" w:cs="Calibri"/>
          <w:color w:val="000000"/>
          <w:lang w:eastAsia="tr-TR"/>
        </w:rPr>
      </w:pPr>
    </w:p>
    <w:p w14:paraId="05D70DEA" w14:textId="401D3DB3" w:rsidR="00C55C48" w:rsidRPr="00DF08F8" w:rsidRDefault="00C55C48" w:rsidP="00C03823">
      <w:pPr>
        <w:pStyle w:val="ListeParagraf"/>
        <w:numPr>
          <w:ilvl w:val="0"/>
          <w:numId w:val="28"/>
        </w:numPr>
        <w:spacing w:line="240" w:lineRule="auto"/>
        <w:rPr>
          <w:rFonts w:ascii="Book Antiqua" w:hAnsi="Book Antiqua"/>
          <w:b/>
        </w:rPr>
      </w:pPr>
      <w:r w:rsidRPr="00DF08F8">
        <w:rPr>
          <w:rFonts w:ascii="Book Antiqua" w:hAnsi="Book Antiqua"/>
          <w:b/>
        </w:rPr>
        <w:t>Taşeron Yetkilisi</w:t>
      </w:r>
    </w:p>
    <w:p w14:paraId="5AE3887F" w14:textId="1D2646CF" w:rsidR="005B073B" w:rsidRDefault="00C55C48" w:rsidP="005B073B">
      <w:pPr>
        <w:spacing w:after="0" w:line="240" w:lineRule="auto"/>
      </w:pPr>
      <w:r w:rsidRPr="00DF08F8">
        <w:rPr>
          <w:i/>
        </w:rPr>
        <w:t>Veri Kategorileri:</w:t>
      </w:r>
      <w:r w:rsidRPr="00DF08F8">
        <w:t xml:space="preserve"> </w:t>
      </w:r>
      <w:r w:rsidR="002158AD">
        <w:t>Kimlik, İletişim, Özlük, Hukuki İşlem, Fiziksel Mekan Güvenliği</w:t>
      </w:r>
    </w:p>
    <w:p w14:paraId="0431AB5B" w14:textId="77777777" w:rsidR="005B073B" w:rsidRDefault="005B073B" w:rsidP="005B073B">
      <w:pPr>
        <w:spacing w:after="0" w:line="240" w:lineRule="auto"/>
      </w:pPr>
    </w:p>
    <w:p w14:paraId="5C87AD57" w14:textId="77777777" w:rsidR="004F762A" w:rsidRPr="004C787B" w:rsidRDefault="00C55C48" w:rsidP="004F762A">
      <w:pPr>
        <w:spacing w:after="0" w:line="240" w:lineRule="auto"/>
        <w:rPr>
          <w:rFonts w:eastAsia="Times New Roman" w:cs="Calibri"/>
          <w:color w:val="000000"/>
          <w:lang w:eastAsia="tr-TR"/>
        </w:rPr>
      </w:pPr>
      <w:r w:rsidRPr="00DF08F8">
        <w:rPr>
          <w:i/>
        </w:rPr>
        <w:t>İşlenme Amaçları:</w:t>
      </w:r>
      <w:r w:rsidRPr="00DF08F8">
        <w:t xml:space="preserve"> </w:t>
      </w:r>
      <w:r w:rsidR="004F762A" w:rsidRPr="004C787B">
        <w:rPr>
          <w:rFonts w:eastAsia="Times New Roman" w:cs="Calibri"/>
          <w:color w:val="000000"/>
          <w:lang w:eastAsia="tr-TR"/>
        </w:rPr>
        <w:t>Acil Durum Yönetimi Süreçlerinin Yürütülmesi,</w:t>
      </w:r>
      <w:r w:rsidR="004F762A">
        <w:rPr>
          <w:rFonts w:eastAsia="Times New Roman" w:cs="Calibri"/>
          <w:color w:val="000000"/>
          <w:lang w:eastAsia="tr-TR"/>
        </w:rPr>
        <w:t xml:space="preserve"> </w:t>
      </w:r>
      <w:r w:rsidR="004F762A" w:rsidRPr="004C787B">
        <w:rPr>
          <w:rFonts w:eastAsia="Times New Roman" w:cs="Calibri"/>
          <w:color w:val="000000"/>
          <w:lang w:eastAsia="tr-TR"/>
        </w:rPr>
        <w:t>Denetim/Etik Faaliyetlerinin Yürütülmesi</w:t>
      </w:r>
      <w:r w:rsidR="004F762A">
        <w:rPr>
          <w:rFonts w:eastAsia="Times New Roman" w:cs="Calibri"/>
          <w:color w:val="000000"/>
          <w:lang w:eastAsia="tr-TR"/>
        </w:rPr>
        <w:t xml:space="preserve">,  </w:t>
      </w:r>
      <w:r w:rsidR="004F762A" w:rsidRPr="004C787B">
        <w:rPr>
          <w:rFonts w:eastAsia="Times New Roman" w:cs="Calibri"/>
          <w:color w:val="000000"/>
          <w:lang w:eastAsia="tr-TR"/>
        </w:rPr>
        <w:t>Faaliyetlerin Mevzuata Uygun Yürütülmesi,</w:t>
      </w:r>
      <w:r w:rsidR="004F762A">
        <w:rPr>
          <w:rFonts w:eastAsia="Times New Roman" w:cs="Calibri"/>
          <w:color w:val="000000"/>
          <w:lang w:eastAsia="tr-TR"/>
        </w:rPr>
        <w:t xml:space="preserve"> </w:t>
      </w:r>
      <w:r w:rsidR="004F762A" w:rsidRPr="004C787B">
        <w:rPr>
          <w:rFonts w:eastAsia="Times New Roman" w:cs="Calibri"/>
          <w:color w:val="000000"/>
          <w:lang w:eastAsia="tr-TR"/>
        </w:rPr>
        <w:t>Finans Ve Muhasebe İşlerinin Yürütülmesi, Fiziksel Mekan Güvenliğinin Temini, Hukuk İşlerinin Takibi/Yürütülmesi, İletişim Faaliyetlerinin Yürütülmesi, İş Faaliyetlerinin Yürütülmesi/Denetimi,</w:t>
      </w:r>
      <w:r w:rsidR="004F762A">
        <w:rPr>
          <w:rFonts w:eastAsia="Times New Roman" w:cs="Calibri"/>
          <w:color w:val="000000"/>
          <w:lang w:eastAsia="tr-TR"/>
        </w:rPr>
        <w:t xml:space="preserve"> </w:t>
      </w:r>
      <w:r w:rsidR="004F762A" w:rsidRPr="004C787B">
        <w:rPr>
          <w:rFonts w:eastAsia="Times New Roman" w:cs="Calibri"/>
          <w:color w:val="000000"/>
          <w:lang w:eastAsia="tr-TR"/>
        </w:rPr>
        <w:t>İş Sağlığı / Güvenliği Faaliyetlerinin Yürütülmesi, Mal / Hizmet Satış Sonrası Destek Hizmetlerinin Yürütülmesi, Mal / Hizmet Satış Süreçlerinin Yürütülmesi, Mal / Hizmet Üretim Ve Operasyon Süreçlerinin Yürütülmesi, Müşteri İlişkileri Yönetimi Süreçlerinin Yürütülmesi, Müşteri Memnuniyetine Yönelik Aktivitelerin Yürütülmesi, Risk Yönetimi Süreçlerinin Yürütülmesi, Sözl</w:t>
      </w:r>
      <w:r w:rsidR="004F762A">
        <w:rPr>
          <w:rFonts w:eastAsia="Times New Roman" w:cs="Calibri"/>
          <w:color w:val="000000"/>
          <w:lang w:eastAsia="tr-TR"/>
        </w:rPr>
        <w:t>eşme Süreçlerinin Yürütülmesi</w:t>
      </w:r>
    </w:p>
    <w:p w14:paraId="0AA8CEA5" w14:textId="0F2F28B8" w:rsidR="00D46A44" w:rsidRDefault="00D46A44" w:rsidP="005B073B">
      <w:pPr>
        <w:spacing w:after="0" w:line="240" w:lineRule="auto"/>
      </w:pPr>
    </w:p>
    <w:p w14:paraId="03248F28" w14:textId="77777777" w:rsidR="005B073B" w:rsidRPr="005B073B" w:rsidDel="00C51417" w:rsidRDefault="005B073B" w:rsidP="005B073B">
      <w:pPr>
        <w:spacing w:after="0" w:line="240" w:lineRule="auto"/>
        <w:rPr>
          <w:del w:id="249" w:author="Av.Ezgi HARMANCI" w:date="2019-11-28T10:22:00Z"/>
          <w:rFonts w:eastAsia="Times New Roman" w:cs="Arial"/>
          <w:lang w:eastAsia="tr-TR"/>
        </w:rPr>
      </w:pPr>
    </w:p>
    <w:p w14:paraId="069C8103" w14:textId="77777777" w:rsidR="00C55C48" w:rsidRPr="00DF08F8" w:rsidRDefault="00C55C48" w:rsidP="00C03823">
      <w:pPr>
        <w:pStyle w:val="ListeParagraf"/>
        <w:numPr>
          <w:ilvl w:val="0"/>
          <w:numId w:val="28"/>
        </w:numPr>
        <w:spacing w:line="240" w:lineRule="auto"/>
        <w:rPr>
          <w:rFonts w:ascii="Book Antiqua" w:hAnsi="Book Antiqua"/>
          <w:b/>
        </w:rPr>
      </w:pPr>
      <w:r w:rsidRPr="00DF08F8">
        <w:rPr>
          <w:rFonts w:ascii="Book Antiqua" w:hAnsi="Book Antiqua"/>
          <w:b/>
        </w:rPr>
        <w:t>Taşeron Çalışanı</w:t>
      </w:r>
    </w:p>
    <w:p w14:paraId="557D449E" w14:textId="2BC145E6" w:rsidR="00FC5A94" w:rsidRPr="004F762A" w:rsidRDefault="00C55C48" w:rsidP="007C0642">
      <w:pPr>
        <w:spacing w:line="240" w:lineRule="auto"/>
        <w:rPr>
          <w:rFonts w:eastAsia="Times New Roman" w:cs="Arial"/>
          <w:lang w:eastAsia="tr-TR"/>
        </w:rPr>
      </w:pPr>
      <w:r w:rsidRPr="00DF08F8">
        <w:rPr>
          <w:i/>
        </w:rPr>
        <w:t xml:space="preserve">Veri Kategorileri: </w:t>
      </w:r>
      <w:r w:rsidR="004F762A">
        <w:t>Kimlik, İletişim, Özlük, Fiziksel Mekan Güvenliği</w:t>
      </w:r>
    </w:p>
    <w:p w14:paraId="2EACB959" w14:textId="30290688" w:rsidR="004F762A" w:rsidRPr="004F762A" w:rsidRDefault="00C55C48" w:rsidP="004F762A">
      <w:pPr>
        <w:spacing w:line="240" w:lineRule="auto"/>
        <w:rPr>
          <w:rFonts w:eastAsia="Times New Roman" w:cs="Calibri"/>
          <w:color w:val="000000"/>
          <w:sz w:val="20"/>
          <w:szCs w:val="20"/>
          <w:lang w:eastAsia="tr-TR"/>
        </w:rPr>
      </w:pPr>
      <w:r w:rsidRPr="00DF08F8">
        <w:rPr>
          <w:i/>
        </w:rPr>
        <w:t>İşlenme Amaçları:</w:t>
      </w:r>
      <w:r w:rsidRPr="00DF08F8">
        <w:t xml:space="preserve"> </w:t>
      </w:r>
      <w:r w:rsidR="004F762A" w:rsidRPr="004F762A">
        <w:rPr>
          <w:rFonts w:eastAsia="Times New Roman" w:cs="Calibri"/>
          <w:color w:val="000000"/>
          <w:lang w:eastAsia="tr-TR"/>
        </w:rPr>
        <w:t>İş Sağlığı / Güvenliği Faaliyetlerinin Yürütülmesi, Risk Yönetimi Süreçlerinin Yürütülmesi, İş Faaliyetlerinin Yürütülmesi/Denetimi, Faaliyetlerin Mevzuata Uygun Yürütülmesi, Finans Ve Muhasebe İşlerinin Yürütülmesi, Sözleşme Süreçlerinin Yürütülmesi, Fiziksel Mekan Güvenliğinin Temini, Denetim/Etik Faaliyetlerinin Yürütülmesi</w:t>
      </w:r>
    </w:p>
    <w:p w14:paraId="2199BAEF" w14:textId="08FA6276" w:rsidR="006E7D51" w:rsidRDefault="006E7D51" w:rsidP="00FC5A94">
      <w:pPr>
        <w:spacing w:line="240" w:lineRule="auto"/>
      </w:pPr>
    </w:p>
    <w:p w14:paraId="08A01094" w14:textId="22D4A1DA" w:rsidR="00DF3CFB" w:rsidRPr="00DF3CFB" w:rsidRDefault="00DF3CFB" w:rsidP="00DF3CFB">
      <w:pPr>
        <w:pStyle w:val="ListeParagraf"/>
        <w:numPr>
          <w:ilvl w:val="0"/>
          <w:numId w:val="28"/>
        </w:numPr>
        <w:spacing w:line="240" w:lineRule="auto"/>
        <w:rPr>
          <w:b/>
        </w:rPr>
      </w:pPr>
      <w:r w:rsidRPr="00DF3CFB">
        <w:rPr>
          <w:rFonts w:ascii="Book Antiqua" w:hAnsi="Book Antiqua"/>
          <w:b/>
        </w:rPr>
        <w:t>Tedarikçi</w:t>
      </w:r>
    </w:p>
    <w:p w14:paraId="5251EE41" w14:textId="75E80614" w:rsidR="00DF3CFB" w:rsidRPr="004F762A" w:rsidRDefault="00DF3CFB" w:rsidP="00DF3CFB">
      <w:pPr>
        <w:spacing w:line="240" w:lineRule="auto"/>
      </w:pPr>
      <w:r>
        <w:rPr>
          <w:i/>
        </w:rPr>
        <w:t>Veri Kategorileri:</w:t>
      </w:r>
      <w:r w:rsidR="004F762A">
        <w:rPr>
          <w:i/>
        </w:rPr>
        <w:t xml:space="preserve"> </w:t>
      </w:r>
      <w:r w:rsidR="004F762A">
        <w:t>Kimlik, İletişim, Hukuki İşlem</w:t>
      </w:r>
    </w:p>
    <w:p w14:paraId="54C902FB" w14:textId="77777777" w:rsidR="004F762A" w:rsidRPr="004C787B" w:rsidRDefault="00DF3CFB" w:rsidP="004F762A">
      <w:pPr>
        <w:spacing w:after="0" w:line="240" w:lineRule="auto"/>
        <w:rPr>
          <w:rFonts w:eastAsia="Times New Roman" w:cs="Calibri"/>
          <w:color w:val="000000"/>
          <w:lang w:eastAsia="tr-TR"/>
        </w:rPr>
      </w:pPr>
      <w:r>
        <w:rPr>
          <w:i/>
        </w:rPr>
        <w:t>İşlenme Amaçları:</w:t>
      </w:r>
      <w:r w:rsidR="004F762A">
        <w:rPr>
          <w:i/>
        </w:rPr>
        <w:t xml:space="preserve"> </w:t>
      </w:r>
      <w:r w:rsidR="004F762A" w:rsidRPr="004C787B">
        <w:rPr>
          <w:rFonts w:eastAsia="Times New Roman" w:cs="Calibri"/>
          <w:color w:val="000000"/>
          <w:lang w:eastAsia="tr-TR"/>
        </w:rPr>
        <w:t>Faaliyetlerin Mevzuata Uygun Yürütülmesi,</w:t>
      </w:r>
      <w:r w:rsidR="004F762A">
        <w:rPr>
          <w:rFonts w:eastAsia="Times New Roman" w:cs="Calibri"/>
          <w:color w:val="000000"/>
          <w:lang w:eastAsia="tr-TR"/>
        </w:rPr>
        <w:t xml:space="preserve"> </w:t>
      </w:r>
      <w:r w:rsidR="004F762A" w:rsidRPr="004C787B">
        <w:rPr>
          <w:rFonts w:eastAsia="Times New Roman" w:cs="Calibri"/>
          <w:color w:val="000000"/>
          <w:lang w:eastAsia="tr-TR"/>
        </w:rPr>
        <w:t>Hukuk İşlerinin Takibi/Yürütülmesi, İş Faaliyetlerinin Yürütülmesi/Denetimi,</w:t>
      </w:r>
      <w:r w:rsidR="004F762A">
        <w:rPr>
          <w:rFonts w:eastAsia="Times New Roman" w:cs="Calibri"/>
          <w:color w:val="000000"/>
          <w:lang w:eastAsia="tr-TR"/>
        </w:rPr>
        <w:t xml:space="preserve"> </w:t>
      </w:r>
      <w:r w:rsidR="004F762A" w:rsidRPr="004C787B">
        <w:rPr>
          <w:rFonts w:eastAsia="Times New Roman" w:cs="Calibri"/>
          <w:color w:val="000000"/>
          <w:lang w:eastAsia="tr-TR"/>
        </w:rPr>
        <w:t>Mal / Hizmet Satış Süreçlerinin Yürütülmesi, Organizasyon Ve Etkinlik Yönetimi,</w:t>
      </w:r>
      <w:r w:rsidR="004F762A">
        <w:rPr>
          <w:rFonts w:eastAsia="Times New Roman" w:cs="Calibri"/>
          <w:color w:val="000000"/>
          <w:lang w:eastAsia="tr-TR"/>
        </w:rPr>
        <w:t xml:space="preserve"> </w:t>
      </w:r>
      <w:r w:rsidR="004F762A" w:rsidRPr="004C787B">
        <w:rPr>
          <w:rFonts w:eastAsia="Times New Roman" w:cs="Calibri"/>
          <w:color w:val="000000"/>
          <w:lang w:eastAsia="tr-TR"/>
        </w:rPr>
        <w:t>Sözleşme Süreçlerinin Yürütülmesi,  Yatırım Süreçlerinin Yürütülmesi</w:t>
      </w:r>
    </w:p>
    <w:p w14:paraId="24C3625A" w14:textId="613E1424" w:rsidR="00DF3CFB" w:rsidRPr="004F762A" w:rsidRDefault="00DF3CFB" w:rsidP="00DF3CFB">
      <w:pPr>
        <w:spacing w:line="240" w:lineRule="auto"/>
      </w:pPr>
    </w:p>
    <w:p w14:paraId="10634298" w14:textId="45D53877" w:rsidR="00C55C48" w:rsidRPr="00DF08F8" w:rsidRDefault="00C55C48" w:rsidP="00C03823">
      <w:pPr>
        <w:pStyle w:val="ListeParagraf"/>
        <w:numPr>
          <w:ilvl w:val="0"/>
          <w:numId w:val="28"/>
        </w:numPr>
        <w:spacing w:line="240" w:lineRule="auto"/>
        <w:rPr>
          <w:rFonts w:ascii="Book Antiqua" w:hAnsi="Book Antiqua"/>
          <w:b/>
        </w:rPr>
      </w:pPr>
      <w:r w:rsidRPr="00DF08F8">
        <w:rPr>
          <w:rFonts w:ascii="Book Antiqua" w:hAnsi="Book Antiqua"/>
          <w:b/>
        </w:rPr>
        <w:lastRenderedPageBreak/>
        <w:t>Tedarikçi Yetkilisi</w:t>
      </w:r>
    </w:p>
    <w:p w14:paraId="31FB29C3" w14:textId="78BF14F6" w:rsidR="00B026BB" w:rsidRPr="00B026BB" w:rsidRDefault="00C55C48" w:rsidP="007C0642">
      <w:pPr>
        <w:spacing w:line="240" w:lineRule="auto"/>
        <w:jc w:val="left"/>
      </w:pPr>
      <w:r w:rsidRPr="00DF08F8">
        <w:rPr>
          <w:i/>
        </w:rPr>
        <w:t xml:space="preserve">Veri Kategorileri: </w:t>
      </w:r>
      <w:r w:rsidR="00B026BB">
        <w:t>Kimlik, İletişim, Finans, Fiziksel Mekan Güvenliği</w:t>
      </w:r>
    </w:p>
    <w:p w14:paraId="22CAA91F" w14:textId="77777777" w:rsidR="00E472B8" w:rsidRPr="00431659" w:rsidRDefault="00C55C48" w:rsidP="00E472B8">
      <w:pPr>
        <w:spacing w:after="0" w:line="240" w:lineRule="auto"/>
        <w:rPr>
          <w:rFonts w:eastAsia="Times New Roman" w:cs="Calibri"/>
          <w:color w:val="000000"/>
          <w:lang w:eastAsia="tr-TR"/>
        </w:rPr>
      </w:pPr>
      <w:r w:rsidRPr="00DF08F8">
        <w:rPr>
          <w:i/>
        </w:rPr>
        <w:t>İşlenme Amaçları:</w:t>
      </w:r>
      <w:r w:rsidRPr="00DF08F8">
        <w:t xml:space="preserve"> </w:t>
      </w:r>
      <w:r w:rsidR="00E472B8" w:rsidRPr="00431659">
        <w:rPr>
          <w:rFonts w:eastAsia="Times New Roman" w:cs="Calibri"/>
          <w:color w:val="000000"/>
          <w:lang w:eastAsia="tr-TR"/>
        </w:rPr>
        <w:t>Denetim/Etik Faaliyetlerinin Yürütülmesi, Faaliyetlerin Mevzuata Uygun Yürütülmesi, Finans Ve Muhasebe İşlerinin Yürütülmesi, Fiziksel Mekan Güvenliğinin Temini, İletişim Faaliyetlerinin Yürütülmesi, İş Faaliyetlerinin Yürütülmesi / Denetimi, Mal / Hizmet Üretim Ve Operasyon Süreçlerinin Yürütülmesi, Mal/Hizmet Satış Süreçlerinin Yürütülmesi, Organizasyon Ve Etkinlik Yönetimi, Sözleşme Süreçlerinin Yürütülmesi</w:t>
      </w:r>
    </w:p>
    <w:p w14:paraId="6BA7BA1C" w14:textId="3C895934" w:rsidR="007C0642" w:rsidRPr="00083722" w:rsidRDefault="007C0642" w:rsidP="007C0642">
      <w:pPr>
        <w:spacing w:line="240" w:lineRule="auto"/>
        <w:rPr>
          <w:rFonts w:eastAsia="Times New Roman" w:cs="Arial"/>
          <w:lang w:eastAsia="tr-TR"/>
        </w:rPr>
      </w:pPr>
    </w:p>
    <w:p w14:paraId="02FA34E3" w14:textId="56007C27" w:rsidR="00C55C48" w:rsidRPr="00BD7F1F" w:rsidRDefault="00C55C48" w:rsidP="00BD7F1F">
      <w:pPr>
        <w:pStyle w:val="ListeParagraf"/>
        <w:numPr>
          <w:ilvl w:val="0"/>
          <w:numId w:val="28"/>
        </w:numPr>
        <w:spacing w:line="240" w:lineRule="auto"/>
        <w:rPr>
          <w:rFonts w:ascii="Book Antiqua" w:hAnsi="Book Antiqua"/>
        </w:rPr>
      </w:pPr>
      <w:r w:rsidRPr="00BD7F1F">
        <w:rPr>
          <w:rFonts w:ascii="Book Antiqua" w:hAnsi="Book Antiqua"/>
          <w:b/>
        </w:rPr>
        <w:t>Tedarikçi Çalışanı</w:t>
      </w:r>
    </w:p>
    <w:p w14:paraId="704753D6" w14:textId="53C6E141" w:rsidR="00BD7F1F" w:rsidRPr="00E472B8" w:rsidRDefault="00C55C48" w:rsidP="00BD7F1F">
      <w:pPr>
        <w:spacing w:line="240" w:lineRule="auto"/>
      </w:pPr>
      <w:r w:rsidRPr="00DF08F8">
        <w:rPr>
          <w:i/>
        </w:rPr>
        <w:t xml:space="preserve">Veri Kategorileri: </w:t>
      </w:r>
      <w:r w:rsidR="00E472B8">
        <w:t>Kimlik, İletişim</w:t>
      </w:r>
    </w:p>
    <w:p w14:paraId="3D1AAB67" w14:textId="16B5B719" w:rsidR="00D7316A" w:rsidRPr="00E472B8" w:rsidRDefault="00C55C48" w:rsidP="00E472B8">
      <w:pPr>
        <w:spacing w:line="240" w:lineRule="auto"/>
        <w:rPr>
          <w:rFonts w:eastAsia="Times New Roman" w:cs="Calibri"/>
          <w:color w:val="000000"/>
          <w:lang w:eastAsia="tr-TR"/>
        </w:rPr>
      </w:pPr>
      <w:r w:rsidRPr="00DF08F8">
        <w:rPr>
          <w:i/>
        </w:rPr>
        <w:t>İşlenme Amaçları:</w:t>
      </w:r>
      <w:r w:rsidRPr="00DF08F8">
        <w:t xml:space="preserve"> </w:t>
      </w:r>
      <w:r w:rsidR="00E472B8" w:rsidRPr="00E472B8">
        <w:rPr>
          <w:rFonts w:eastAsia="Times New Roman" w:cs="Calibri"/>
          <w:color w:val="000000"/>
          <w:lang w:eastAsia="tr-TR"/>
        </w:rPr>
        <w:t>Faaliyetlerin Mevzuata Uygun Yürütülmesi, Finans Ve Muhasebe İşlerinin Yürütülmesi,  İş Faaliyetlerinin Yürütülmesi/Denetimi, Organizasyon Ve Etkinlik Yönetimi</w:t>
      </w:r>
    </w:p>
    <w:p w14:paraId="538C592B" w14:textId="77777777" w:rsidR="00BD7F1F" w:rsidRPr="00BD7F1F" w:rsidRDefault="00BD7F1F" w:rsidP="00BD7F1F">
      <w:pPr>
        <w:spacing w:after="0" w:line="240" w:lineRule="auto"/>
        <w:rPr>
          <w:rFonts w:eastAsia="Times New Roman" w:cs="Arial"/>
          <w:lang w:eastAsia="tr-TR"/>
        </w:rPr>
      </w:pPr>
    </w:p>
    <w:p w14:paraId="3200FB4D" w14:textId="2533A7B0" w:rsidR="00C55C48" w:rsidRPr="00DF08F8" w:rsidRDefault="00C55C48" w:rsidP="00C03823">
      <w:pPr>
        <w:pStyle w:val="ListeParagraf"/>
        <w:numPr>
          <w:ilvl w:val="0"/>
          <w:numId w:val="28"/>
        </w:numPr>
        <w:spacing w:line="240" w:lineRule="auto"/>
        <w:rPr>
          <w:rFonts w:ascii="Book Antiqua" w:hAnsi="Book Antiqua"/>
          <w:b/>
        </w:rPr>
      </w:pPr>
      <w:r w:rsidRPr="00DF08F8">
        <w:rPr>
          <w:rFonts w:ascii="Book Antiqua" w:hAnsi="Book Antiqua"/>
          <w:b/>
        </w:rPr>
        <w:t>Çalışan</w:t>
      </w:r>
      <w:r w:rsidR="00284DBF" w:rsidRPr="00DF08F8">
        <w:rPr>
          <w:rFonts w:ascii="Book Antiqua" w:hAnsi="Book Antiqua"/>
          <w:b/>
        </w:rPr>
        <w:t>ın</w:t>
      </w:r>
      <w:r w:rsidR="00F27475">
        <w:rPr>
          <w:rFonts w:ascii="Book Antiqua" w:hAnsi="Book Antiqua"/>
          <w:b/>
        </w:rPr>
        <w:t>, Hissedarın ve Yetkililerinin</w:t>
      </w:r>
      <w:r w:rsidRPr="00DF08F8">
        <w:rPr>
          <w:rFonts w:ascii="Book Antiqua" w:hAnsi="Book Antiqua"/>
          <w:b/>
        </w:rPr>
        <w:t xml:space="preserve"> Aile Bireyleri</w:t>
      </w:r>
    </w:p>
    <w:p w14:paraId="6AB58865" w14:textId="6611A128" w:rsidR="00C55C48" w:rsidRPr="00E472B8" w:rsidRDefault="00C55C48" w:rsidP="00C55C48">
      <w:pPr>
        <w:spacing w:line="240" w:lineRule="auto"/>
      </w:pPr>
      <w:r w:rsidRPr="00DF08F8">
        <w:rPr>
          <w:i/>
        </w:rPr>
        <w:t xml:space="preserve">Veri Kategorileri: </w:t>
      </w:r>
      <w:r w:rsidR="00E472B8">
        <w:t>Kimlik, İletişim, Özlük, Görsel ve İşitsel Bilgiler, Fiziksel Mekan Güvenliği</w:t>
      </w:r>
    </w:p>
    <w:p w14:paraId="03C3B269" w14:textId="77777777" w:rsidR="00817660" w:rsidRPr="00BC6471" w:rsidRDefault="00C55C48" w:rsidP="00817660">
      <w:pPr>
        <w:spacing w:after="0" w:line="240" w:lineRule="auto"/>
        <w:rPr>
          <w:rFonts w:eastAsia="Times New Roman" w:cs="Calibri"/>
          <w:color w:val="000000"/>
          <w:lang w:eastAsia="tr-TR"/>
        </w:rPr>
      </w:pPr>
      <w:r w:rsidRPr="00DF08F8">
        <w:rPr>
          <w:i/>
        </w:rPr>
        <w:t>İşlenme Amaçları:</w:t>
      </w:r>
      <w:r w:rsidRPr="00DF08F8">
        <w:t xml:space="preserve"> </w:t>
      </w:r>
      <w:r w:rsidR="00817660" w:rsidRPr="00431659">
        <w:rPr>
          <w:rFonts w:eastAsia="Times New Roman" w:cs="Calibri"/>
          <w:color w:val="000000"/>
          <w:lang w:eastAsia="tr-TR"/>
        </w:rPr>
        <w:t>Acil Durum Yönetimi Süreçlerinin Yürütülmesi,</w:t>
      </w:r>
      <w:r w:rsidR="00817660">
        <w:rPr>
          <w:rFonts w:eastAsia="Times New Roman" w:cs="Calibri"/>
          <w:color w:val="000000"/>
          <w:lang w:eastAsia="tr-TR"/>
        </w:rPr>
        <w:t xml:space="preserve"> </w:t>
      </w:r>
      <w:r w:rsidR="00817660" w:rsidRPr="00431659">
        <w:rPr>
          <w:rFonts w:eastAsia="Times New Roman" w:cs="Calibri"/>
          <w:color w:val="000000"/>
          <w:lang w:eastAsia="tr-TR"/>
        </w:rPr>
        <w:t>Çalışan Memnuniyeti Ve Bağlılığı Süreçlerinin Yürütülmesi,</w:t>
      </w:r>
      <w:r w:rsidR="00817660">
        <w:rPr>
          <w:rFonts w:eastAsia="Times New Roman" w:cs="Calibri"/>
          <w:color w:val="000000"/>
          <w:lang w:eastAsia="tr-TR"/>
        </w:rPr>
        <w:t xml:space="preserve"> </w:t>
      </w:r>
      <w:r w:rsidR="00817660" w:rsidRPr="00431659">
        <w:rPr>
          <w:rFonts w:eastAsia="Times New Roman" w:cs="Calibri"/>
          <w:color w:val="000000"/>
          <w:lang w:eastAsia="tr-TR"/>
        </w:rPr>
        <w:t xml:space="preserve">Çalışanlar İçin İş Akdi Ve Mevzuattan Kaynaklı Yükümlülüklerin Yerine Getirilmesi, Çalışanlar İçin Yan Haklar Ve Menfaatleri Süreçlerinin Yürütülmesi, Denetim / Etik Faaliyetlerinin Yürütülmesi, Faaliyetlerin Mevzuata Uygun Yürütülmesi, Finans Ve Muhasebe İşlerinin Yürütülmesi, </w:t>
      </w:r>
      <w:r w:rsidR="00817660" w:rsidRPr="00BC6471">
        <w:rPr>
          <w:rFonts w:eastAsia="Times New Roman" w:cs="Calibri"/>
          <w:color w:val="000000"/>
          <w:lang w:eastAsia="tr-TR"/>
        </w:rPr>
        <w:t>Fiziksel Mekan Güvenliğinin Temini,</w:t>
      </w:r>
      <w:r w:rsidR="00817660">
        <w:rPr>
          <w:rFonts w:eastAsia="Times New Roman" w:cs="Calibri"/>
          <w:color w:val="000000"/>
          <w:lang w:eastAsia="tr-TR"/>
        </w:rPr>
        <w:t xml:space="preserve"> </w:t>
      </w:r>
      <w:r w:rsidR="00817660" w:rsidRPr="00BC6471">
        <w:rPr>
          <w:rFonts w:eastAsia="Times New Roman" w:cs="Calibri"/>
          <w:color w:val="000000"/>
          <w:lang w:eastAsia="tr-TR"/>
        </w:rPr>
        <w:t>İç Denetim/ Soruşturma / İstihbarat Faaliyetlerinin Yürütülmesi, iletişim faaliyetlerinin yürütülmesi</w:t>
      </w:r>
      <w:r w:rsidR="00817660">
        <w:rPr>
          <w:rFonts w:eastAsia="Times New Roman" w:cs="Calibri"/>
          <w:color w:val="000000"/>
          <w:lang w:eastAsia="tr-TR"/>
        </w:rPr>
        <w:t xml:space="preserve">, </w:t>
      </w:r>
      <w:r w:rsidR="00817660" w:rsidRPr="00431659">
        <w:rPr>
          <w:rFonts w:eastAsia="Times New Roman" w:cs="Calibri"/>
          <w:color w:val="000000"/>
          <w:lang w:eastAsia="tr-TR"/>
        </w:rPr>
        <w:t xml:space="preserve">İnsan Kaynakları Süreçlerinin Planlanması, iş faaliyetlerinin yürütülmesi/denetimi, </w:t>
      </w:r>
      <w:r w:rsidR="00817660" w:rsidRPr="00BC6471">
        <w:rPr>
          <w:rFonts w:eastAsia="Times New Roman" w:cs="Calibri"/>
          <w:color w:val="000000"/>
          <w:lang w:eastAsia="tr-TR"/>
        </w:rPr>
        <w:t>İş Sağlığı / Güvenliği Faaliyetlerinin Yürütülmesi,  Organizasyon Ve Etkinlik Yönetimi</w:t>
      </w:r>
      <w:r w:rsidR="00817660">
        <w:rPr>
          <w:rFonts w:eastAsia="Times New Roman" w:cs="Calibri"/>
          <w:color w:val="000000"/>
          <w:lang w:eastAsia="tr-TR"/>
        </w:rPr>
        <w:t xml:space="preserve">, </w:t>
      </w:r>
      <w:r w:rsidR="00817660" w:rsidRPr="00BC6471">
        <w:rPr>
          <w:rFonts w:eastAsia="Times New Roman" w:cs="Calibri"/>
          <w:color w:val="000000"/>
          <w:lang w:eastAsia="tr-TR"/>
        </w:rPr>
        <w:t>Yönetim Faaliyetlerinin Yürütülmesi</w:t>
      </w:r>
    </w:p>
    <w:p w14:paraId="367C86D3" w14:textId="450C5475" w:rsidR="00F27475" w:rsidRDefault="00F27475" w:rsidP="00F27475">
      <w:pPr>
        <w:spacing w:after="0" w:line="240" w:lineRule="auto"/>
      </w:pPr>
    </w:p>
    <w:p w14:paraId="5A8136E9" w14:textId="77777777" w:rsidR="00F27475" w:rsidRDefault="00F27475" w:rsidP="00F27475">
      <w:pPr>
        <w:spacing w:after="0" w:line="240" w:lineRule="auto"/>
      </w:pPr>
    </w:p>
    <w:p w14:paraId="2A246076" w14:textId="48817A63" w:rsidR="00F27475" w:rsidRPr="00F27475" w:rsidRDefault="00F27475" w:rsidP="00F27475">
      <w:pPr>
        <w:pStyle w:val="ListeParagraf"/>
        <w:numPr>
          <w:ilvl w:val="0"/>
          <w:numId w:val="28"/>
        </w:numPr>
        <w:spacing w:after="0" w:line="240" w:lineRule="auto"/>
      </w:pPr>
      <w:r>
        <w:rPr>
          <w:rFonts w:ascii="Book Antiqua" w:hAnsi="Book Antiqua"/>
          <w:b/>
        </w:rPr>
        <w:t>Mali Müşavir</w:t>
      </w:r>
    </w:p>
    <w:p w14:paraId="515517DE" w14:textId="77777777" w:rsidR="00F27475" w:rsidRDefault="00F27475" w:rsidP="00F27475">
      <w:pPr>
        <w:spacing w:after="0" w:line="240" w:lineRule="auto"/>
      </w:pPr>
    </w:p>
    <w:p w14:paraId="0948D2BE" w14:textId="69AD7E50" w:rsidR="00F27475" w:rsidRPr="00817660" w:rsidRDefault="00F27475" w:rsidP="00F27475">
      <w:pPr>
        <w:spacing w:after="0" w:line="240" w:lineRule="auto"/>
      </w:pPr>
      <w:r>
        <w:rPr>
          <w:i/>
        </w:rPr>
        <w:t>Veri Kategorileri:</w:t>
      </w:r>
      <w:r w:rsidR="00817660">
        <w:rPr>
          <w:i/>
        </w:rPr>
        <w:t xml:space="preserve"> </w:t>
      </w:r>
      <w:r w:rsidR="00817660">
        <w:t>Kimlik, İletişim</w:t>
      </w:r>
    </w:p>
    <w:p w14:paraId="64803721" w14:textId="77777777" w:rsidR="00F27475" w:rsidRDefault="00F27475" w:rsidP="00F27475">
      <w:pPr>
        <w:spacing w:after="0" w:line="240" w:lineRule="auto"/>
        <w:rPr>
          <w:i/>
        </w:rPr>
      </w:pPr>
    </w:p>
    <w:p w14:paraId="53AFF22E" w14:textId="289B3847" w:rsidR="00F27475" w:rsidRPr="00817660" w:rsidRDefault="00F27475" w:rsidP="00817660">
      <w:pPr>
        <w:spacing w:line="240" w:lineRule="auto"/>
        <w:rPr>
          <w:rFonts w:eastAsia="Times New Roman" w:cs="Calibri"/>
          <w:color w:val="000000"/>
          <w:sz w:val="20"/>
          <w:szCs w:val="20"/>
          <w:lang w:eastAsia="tr-TR"/>
        </w:rPr>
      </w:pPr>
      <w:r>
        <w:rPr>
          <w:i/>
        </w:rPr>
        <w:t>İşlenme Amaçları:</w:t>
      </w:r>
      <w:r w:rsidR="00817660">
        <w:rPr>
          <w:i/>
        </w:rPr>
        <w:t xml:space="preserve"> </w:t>
      </w:r>
      <w:r w:rsidR="00817660" w:rsidRPr="00817660">
        <w:rPr>
          <w:rFonts w:eastAsia="Times New Roman" w:cs="Calibri"/>
          <w:color w:val="000000"/>
          <w:lang w:eastAsia="tr-TR"/>
        </w:rPr>
        <w:t>Faaliyetlerin Mevzuata Uygun Yürütülmesi, Finans Ve Muhasebe İşlerinin Yürütülmesi, İş Faaliyetlerinin Yürütülmesi / Denetimi</w:t>
      </w:r>
    </w:p>
    <w:p w14:paraId="25CFE5B3" w14:textId="77777777" w:rsidR="00F27475" w:rsidRDefault="00F27475" w:rsidP="00F27475">
      <w:pPr>
        <w:spacing w:after="0" w:line="240" w:lineRule="auto"/>
        <w:rPr>
          <w:i/>
        </w:rPr>
      </w:pPr>
    </w:p>
    <w:p w14:paraId="33ABCF68" w14:textId="04BFD657" w:rsidR="00F27475" w:rsidRDefault="00F27475" w:rsidP="00F27475">
      <w:pPr>
        <w:pStyle w:val="ListeParagraf"/>
        <w:numPr>
          <w:ilvl w:val="0"/>
          <w:numId w:val="28"/>
        </w:numPr>
        <w:spacing w:after="0" w:line="240" w:lineRule="auto"/>
        <w:rPr>
          <w:rFonts w:ascii="Book Antiqua" w:hAnsi="Book Antiqua"/>
          <w:b/>
        </w:rPr>
      </w:pPr>
      <w:r w:rsidRPr="00F27475">
        <w:rPr>
          <w:rFonts w:ascii="Book Antiqua" w:hAnsi="Book Antiqua"/>
          <w:b/>
        </w:rPr>
        <w:t>Müellif</w:t>
      </w:r>
    </w:p>
    <w:p w14:paraId="4E8E89B1" w14:textId="77777777" w:rsidR="00F27475" w:rsidRDefault="00F27475" w:rsidP="00F27475">
      <w:pPr>
        <w:spacing w:after="0" w:line="240" w:lineRule="auto"/>
        <w:rPr>
          <w:b/>
        </w:rPr>
      </w:pPr>
    </w:p>
    <w:p w14:paraId="78BBE54E" w14:textId="2D732791" w:rsidR="00F27475" w:rsidRPr="00817660" w:rsidRDefault="00F27475" w:rsidP="00F27475">
      <w:pPr>
        <w:spacing w:after="0" w:line="240" w:lineRule="auto"/>
      </w:pPr>
      <w:r>
        <w:rPr>
          <w:i/>
        </w:rPr>
        <w:t>Veri Kategorileri:</w:t>
      </w:r>
      <w:r w:rsidR="00817660">
        <w:rPr>
          <w:i/>
        </w:rPr>
        <w:t xml:space="preserve"> </w:t>
      </w:r>
      <w:r w:rsidR="00817660">
        <w:t>Kimlik, Hukuki İşlem</w:t>
      </w:r>
    </w:p>
    <w:p w14:paraId="5B58C956" w14:textId="77777777" w:rsidR="00F27475" w:rsidRDefault="00F27475" w:rsidP="00F27475">
      <w:pPr>
        <w:spacing w:after="0" w:line="240" w:lineRule="auto"/>
        <w:rPr>
          <w:i/>
        </w:rPr>
      </w:pPr>
    </w:p>
    <w:p w14:paraId="023EE98C" w14:textId="4DAF3779" w:rsidR="00F27475" w:rsidRPr="00817660" w:rsidRDefault="00F27475" w:rsidP="00817660">
      <w:pPr>
        <w:spacing w:line="240" w:lineRule="auto"/>
        <w:rPr>
          <w:rFonts w:eastAsia="Times New Roman" w:cs="Calibri"/>
          <w:color w:val="000000"/>
          <w:lang w:eastAsia="tr-TR"/>
        </w:rPr>
      </w:pPr>
      <w:r>
        <w:rPr>
          <w:i/>
        </w:rPr>
        <w:t>İşlenme Amaçları:</w:t>
      </w:r>
      <w:r w:rsidR="00817660">
        <w:rPr>
          <w:i/>
        </w:rPr>
        <w:t xml:space="preserve"> </w:t>
      </w:r>
      <w:r w:rsidR="00817660" w:rsidRPr="00817660">
        <w:rPr>
          <w:rFonts w:eastAsia="Times New Roman" w:cs="Calibri"/>
          <w:color w:val="000000"/>
          <w:lang w:eastAsia="tr-TR"/>
        </w:rPr>
        <w:t>Mal / Hizmet Satış Süreçlerinin Yürütülmesi, Sözleşme Süreçlerinin Yürütülmesi,  İş Faaliyetlerinin Yürütülmesi/Denetimi, Faaliyetlerin Mevzuata Uygun Yürütülmesi, Hukuk İşlerinin Takibi/Yürütülmesi</w:t>
      </w:r>
    </w:p>
    <w:p w14:paraId="7FF8F9EB" w14:textId="77777777" w:rsidR="00F27475" w:rsidRDefault="00F27475" w:rsidP="00F27475">
      <w:pPr>
        <w:spacing w:after="0" w:line="240" w:lineRule="auto"/>
        <w:rPr>
          <w:i/>
        </w:rPr>
      </w:pPr>
    </w:p>
    <w:p w14:paraId="0D9899C5" w14:textId="63316520" w:rsidR="00F27475" w:rsidRPr="00F27475" w:rsidRDefault="00F27475" w:rsidP="00F27475">
      <w:pPr>
        <w:pStyle w:val="ListeParagraf"/>
        <w:numPr>
          <w:ilvl w:val="0"/>
          <w:numId w:val="28"/>
        </w:numPr>
        <w:spacing w:after="0" w:line="240" w:lineRule="auto"/>
        <w:rPr>
          <w:i/>
        </w:rPr>
      </w:pPr>
      <w:r>
        <w:rPr>
          <w:rFonts w:ascii="Book Antiqua" w:hAnsi="Book Antiqua"/>
          <w:b/>
        </w:rPr>
        <w:t>Denetçi</w:t>
      </w:r>
    </w:p>
    <w:p w14:paraId="35B1059F" w14:textId="77777777" w:rsidR="00F27475" w:rsidRDefault="00F27475" w:rsidP="00F27475">
      <w:pPr>
        <w:spacing w:after="0" w:line="240" w:lineRule="auto"/>
        <w:rPr>
          <w:i/>
        </w:rPr>
      </w:pPr>
    </w:p>
    <w:p w14:paraId="1C44A0F9" w14:textId="73852EA3" w:rsidR="00F27475" w:rsidRPr="00817660" w:rsidRDefault="00F27475" w:rsidP="00F27475">
      <w:pPr>
        <w:spacing w:after="0" w:line="240" w:lineRule="auto"/>
      </w:pPr>
      <w:r>
        <w:rPr>
          <w:i/>
        </w:rPr>
        <w:t>Veri Kategorileri:</w:t>
      </w:r>
      <w:r w:rsidR="00817660">
        <w:rPr>
          <w:i/>
        </w:rPr>
        <w:t xml:space="preserve"> </w:t>
      </w:r>
      <w:r w:rsidR="00817660">
        <w:t>Kimlik, İletişim</w:t>
      </w:r>
    </w:p>
    <w:p w14:paraId="0FE043B5" w14:textId="77777777" w:rsidR="00F27475" w:rsidRDefault="00F27475" w:rsidP="00F27475">
      <w:pPr>
        <w:spacing w:after="0" w:line="240" w:lineRule="auto"/>
        <w:rPr>
          <w:i/>
        </w:rPr>
      </w:pPr>
    </w:p>
    <w:p w14:paraId="3A73CB4E" w14:textId="1E3F1F99" w:rsidR="00817660" w:rsidRPr="00817660" w:rsidRDefault="00F27475" w:rsidP="00817660">
      <w:pPr>
        <w:spacing w:line="240" w:lineRule="auto"/>
        <w:rPr>
          <w:rFonts w:eastAsia="Times New Roman" w:cs="Calibri"/>
          <w:color w:val="000000"/>
          <w:lang w:eastAsia="tr-TR"/>
        </w:rPr>
      </w:pPr>
      <w:r>
        <w:rPr>
          <w:i/>
        </w:rPr>
        <w:lastRenderedPageBreak/>
        <w:t>İşlenme Amaçları:</w:t>
      </w:r>
      <w:r w:rsidR="00817660">
        <w:rPr>
          <w:i/>
        </w:rPr>
        <w:t xml:space="preserve"> </w:t>
      </w:r>
      <w:r w:rsidR="00817660" w:rsidRPr="00817660">
        <w:rPr>
          <w:rFonts w:eastAsia="Times New Roman" w:cs="Calibri"/>
          <w:color w:val="000000"/>
          <w:lang w:eastAsia="tr-TR"/>
        </w:rPr>
        <w:t>Faaliyetlerin Mevzuata Uygun Yürütülmesi, İş Sağlığı / Güvenliği Faaliyetlerinin Yürütülmesi,  İş Faaliyetlerinin Yürütülmesi/Denetimi, Denetim/Etik Faaliyetlerinin Yürütülmesi, Organizasyon Ve Etkinlik Yönetimi, İletişim Faaliyetlerinin Yürütülmesi</w:t>
      </w:r>
    </w:p>
    <w:p w14:paraId="513E7936" w14:textId="415FCA8D" w:rsidR="00C55C48" w:rsidRPr="00DF08F8" w:rsidRDefault="00C55C48" w:rsidP="00C55C48">
      <w:pPr>
        <w:spacing w:line="240" w:lineRule="auto"/>
      </w:pPr>
    </w:p>
    <w:p w14:paraId="64BCE362" w14:textId="77777777" w:rsidR="00C55C48" w:rsidRPr="00DF08F8" w:rsidRDefault="00C55C48" w:rsidP="00C03823">
      <w:pPr>
        <w:pStyle w:val="ListeParagraf"/>
        <w:numPr>
          <w:ilvl w:val="0"/>
          <w:numId w:val="28"/>
        </w:numPr>
        <w:spacing w:line="240" w:lineRule="auto"/>
        <w:rPr>
          <w:rFonts w:ascii="Book Antiqua" w:hAnsi="Book Antiqua"/>
          <w:b/>
        </w:rPr>
      </w:pPr>
      <w:r w:rsidRPr="00DF08F8">
        <w:rPr>
          <w:rFonts w:ascii="Book Antiqua" w:hAnsi="Book Antiqua"/>
          <w:b/>
        </w:rPr>
        <w:t>Ziyaretçi</w:t>
      </w:r>
    </w:p>
    <w:p w14:paraId="3D6C0D7B" w14:textId="3C6CD8B5" w:rsidR="00C55C48" w:rsidRPr="00DF08F8" w:rsidRDefault="00C55C48" w:rsidP="00C55C48">
      <w:pPr>
        <w:spacing w:line="240" w:lineRule="auto"/>
      </w:pPr>
      <w:r w:rsidRPr="00DF08F8">
        <w:rPr>
          <w:i/>
        </w:rPr>
        <w:t>Veri Kategorileri:</w:t>
      </w:r>
      <w:r w:rsidR="00404F49" w:rsidRPr="00DF08F8">
        <w:t xml:space="preserve"> </w:t>
      </w:r>
      <w:r w:rsidR="00817660">
        <w:t>Kimlik, İşlem Güvenliği, Fiziksel Mekan Güvenliği</w:t>
      </w:r>
    </w:p>
    <w:p w14:paraId="754DEA38" w14:textId="40E36484" w:rsidR="00C55C48" w:rsidRDefault="00C55C48" w:rsidP="00C55C48">
      <w:pPr>
        <w:spacing w:line="240" w:lineRule="auto"/>
        <w:rPr>
          <w:rFonts w:eastAsia="Times New Roman" w:cs="Calibri"/>
          <w:color w:val="000000"/>
          <w:lang w:eastAsia="tr-TR"/>
        </w:rPr>
      </w:pPr>
      <w:r w:rsidRPr="00DF08F8">
        <w:rPr>
          <w:i/>
        </w:rPr>
        <w:t>İşlenme Amaçları:</w:t>
      </w:r>
      <w:r w:rsidRPr="00DF08F8">
        <w:t xml:space="preserve"> </w:t>
      </w:r>
      <w:r w:rsidR="00817660" w:rsidRPr="00817660">
        <w:rPr>
          <w:rFonts w:eastAsia="Times New Roman" w:cs="Calibri"/>
          <w:color w:val="000000"/>
          <w:lang w:eastAsia="tr-TR"/>
        </w:rPr>
        <w:t>Müşteri İlişkileri Yönetimi Süreçlerinin Yürütülmesi, Ziyaretçi Kayıtlarının Oluşturulması Ve Takibi, Bilgi Güvenliği Süreçlerinin Yürütülmesi, İş Faaliyetlerinin Yürütülmesi/Denetimi, Fiziksel Mekan Güvenliğinin Temini, Denetim/Etik Faaliyetlerinin Yürütülmesi</w:t>
      </w:r>
    </w:p>
    <w:p w14:paraId="1E92AC26" w14:textId="77777777" w:rsidR="00D52637" w:rsidRPr="00817660" w:rsidRDefault="00D52637" w:rsidP="00C55C48">
      <w:pPr>
        <w:spacing w:line="240" w:lineRule="auto"/>
        <w:rPr>
          <w:rFonts w:eastAsia="Times New Roman" w:cs="Calibri"/>
          <w:color w:val="000000"/>
          <w:sz w:val="20"/>
          <w:szCs w:val="20"/>
          <w:lang w:eastAsia="tr-TR"/>
        </w:rPr>
      </w:pPr>
    </w:p>
    <w:p w14:paraId="491F4B92" w14:textId="6261791D" w:rsidR="00C55C48" w:rsidRPr="00DF08F8" w:rsidRDefault="00605C4E" w:rsidP="00C03823">
      <w:pPr>
        <w:pStyle w:val="ListeParagraf"/>
        <w:numPr>
          <w:ilvl w:val="0"/>
          <w:numId w:val="28"/>
        </w:numPr>
        <w:spacing w:line="240" w:lineRule="auto"/>
        <w:rPr>
          <w:rFonts w:ascii="Book Antiqua" w:hAnsi="Book Antiqua"/>
          <w:b/>
        </w:rPr>
      </w:pPr>
      <w:r w:rsidRPr="00DF08F8">
        <w:rPr>
          <w:rFonts w:ascii="Book Antiqua" w:hAnsi="Book Antiqua"/>
          <w:b/>
        </w:rPr>
        <w:t>Üçüncü Kişi</w:t>
      </w:r>
    </w:p>
    <w:p w14:paraId="50A3092A" w14:textId="6E93F3FE" w:rsidR="00C55C48" w:rsidRPr="00DF08F8" w:rsidRDefault="00C55C48" w:rsidP="00C55C48">
      <w:pPr>
        <w:spacing w:line="240" w:lineRule="auto"/>
      </w:pPr>
      <w:r w:rsidRPr="00DF08F8">
        <w:rPr>
          <w:i/>
        </w:rPr>
        <w:t>Veri Kategorileri:</w:t>
      </w:r>
      <w:r w:rsidRPr="00DF08F8">
        <w:t xml:space="preserve"> </w:t>
      </w:r>
      <w:r w:rsidR="00817660">
        <w:t>Kimlik, İletişim, Fiziksel Mekan Güvenliği</w:t>
      </w:r>
    </w:p>
    <w:p w14:paraId="2979DFA3" w14:textId="7DFA82D1" w:rsidR="00817660" w:rsidRPr="00817660" w:rsidRDefault="00C55C48" w:rsidP="00817660">
      <w:pPr>
        <w:spacing w:line="240" w:lineRule="auto"/>
        <w:rPr>
          <w:rFonts w:eastAsia="Times New Roman" w:cs="Calibri"/>
          <w:color w:val="000000"/>
          <w:sz w:val="20"/>
          <w:szCs w:val="20"/>
          <w:lang w:eastAsia="tr-TR"/>
        </w:rPr>
      </w:pPr>
      <w:r w:rsidRPr="00DF08F8">
        <w:rPr>
          <w:i/>
        </w:rPr>
        <w:t>İşlenme Amaçları:</w:t>
      </w:r>
      <w:r w:rsidRPr="00DF08F8">
        <w:t xml:space="preserve"> </w:t>
      </w:r>
      <w:bookmarkStart w:id="250" w:name="_Toc6993587"/>
      <w:r w:rsidR="00817660" w:rsidRPr="00D52637">
        <w:rPr>
          <w:rFonts w:eastAsia="Times New Roman" w:cs="Calibri"/>
          <w:color w:val="000000"/>
          <w:lang w:eastAsia="tr-TR"/>
        </w:rPr>
        <w:t>Faaliyetlerin Mevzuata Uygun Yürütülmesi, Fiziksel Mekan Güvenliğinin Temini, denetim/etik faaliyetlerinin yürütülmesi, İş Sürekliliğinin Sağlanması Faaliyetlerinin Yürütülmesi, Mal/hizmet/üretim ve opera</w:t>
      </w:r>
      <w:r w:rsidR="00D52637" w:rsidRPr="00D52637">
        <w:rPr>
          <w:rFonts w:eastAsia="Times New Roman" w:cs="Calibri"/>
          <w:color w:val="000000"/>
          <w:lang w:eastAsia="tr-TR"/>
        </w:rPr>
        <w:t xml:space="preserve">syon süreçlerinin yürütülmesi, </w:t>
      </w:r>
      <w:r w:rsidR="00817660" w:rsidRPr="00D52637">
        <w:rPr>
          <w:rFonts w:eastAsia="Times New Roman" w:cs="Calibri"/>
          <w:color w:val="000000"/>
          <w:lang w:eastAsia="tr-TR"/>
        </w:rPr>
        <w:t>Müşteri ilişkileri yönetimi süreçlerinin yürütülmesi, İş Faaliye</w:t>
      </w:r>
      <w:r w:rsidR="00D52637" w:rsidRPr="00D52637">
        <w:rPr>
          <w:rFonts w:eastAsia="Times New Roman" w:cs="Calibri"/>
          <w:color w:val="000000"/>
          <w:lang w:eastAsia="tr-TR"/>
        </w:rPr>
        <w:t>tlerinin Yürütülmesi / Denetimi</w:t>
      </w:r>
    </w:p>
    <w:p w14:paraId="6EB21395" w14:textId="5C7D6DB5" w:rsidR="00C818D9" w:rsidRPr="00817660" w:rsidRDefault="00C818D9" w:rsidP="00C818D9">
      <w:pPr>
        <w:spacing w:line="240" w:lineRule="auto"/>
        <w:rPr>
          <w:rFonts w:eastAsia="Times New Roman" w:cs="Calibri"/>
          <w:color w:val="000000"/>
          <w:sz w:val="20"/>
          <w:szCs w:val="20"/>
          <w:lang w:eastAsia="tr-TR"/>
        </w:rPr>
      </w:pPr>
    </w:p>
    <w:p w14:paraId="17AC75A6" w14:textId="40A629CC" w:rsidR="00C275A5" w:rsidRPr="00F27475" w:rsidRDefault="00C275A5" w:rsidP="00F27475">
      <w:pPr>
        <w:pStyle w:val="ListeParagraf"/>
        <w:numPr>
          <w:ilvl w:val="0"/>
          <w:numId w:val="28"/>
        </w:numPr>
        <w:spacing w:line="240" w:lineRule="auto"/>
        <w:rPr>
          <w:rFonts w:ascii="Book Antiqua" w:hAnsi="Book Antiqua"/>
          <w:b/>
        </w:rPr>
      </w:pPr>
      <w:r w:rsidRPr="00F27475">
        <w:rPr>
          <w:rFonts w:ascii="Book Antiqua" w:hAnsi="Book Antiqua"/>
          <w:b/>
        </w:rPr>
        <w:t>Tüketici</w:t>
      </w:r>
    </w:p>
    <w:p w14:paraId="4E2A1E85" w14:textId="64013D1F" w:rsidR="00C275A5" w:rsidRPr="00D52637" w:rsidRDefault="00C275A5" w:rsidP="00C275A5">
      <w:pPr>
        <w:spacing w:line="240" w:lineRule="auto"/>
      </w:pPr>
      <w:r w:rsidRPr="00DF08F8">
        <w:rPr>
          <w:i/>
        </w:rPr>
        <w:t xml:space="preserve">Veri Kategorileri: </w:t>
      </w:r>
      <w:r w:rsidR="00D52637">
        <w:t>Fiziksel Mekan Güvenliği</w:t>
      </w:r>
    </w:p>
    <w:p w14:paraId="40E1BD84" w14:textId="49949411" w:rsidR="00C275A5" w:rsidRPr="00D52637" w:rsidRDefault="00C275A5" w:rsidP="00C275A5">
      <w:pPr>
        <w:spacing w:line="240" w:lineRule="auto"/>
        <w:rPr>
          <w:rFonts w:eastAsia="Times New Roman" w:cs="Calibri"/>
          <w:color w:val="000000"/>
          <w:sz w:val="20"/>
          <w:szCs w:val="20"/>
          <w:lang w:eastAsia="tr-TR"/>
        </w:rPr>
      </w:pPr>
      <w:r w:rsidRPr="00DF08F8">
        <w:rPr>
          <w:i/>
        </w:rPr>
        <w:t xml:space="preserve">İşlenme Amaçları: </w:t>
      </w:r>
      <w:r w:rsidR="00D52637" w:rsidRPr="00D52637">
        <w:rPr>
          <w:rFonts w:eastAsia="Times New Roman" w:cs="Calibri"/>
          <w:color w:val="000000"/>
          <w:lang w:eastAsia="tr-TR"/>
        </w:rPr>
        <w:t>Fiziksel Mekan Güvenliğinin Temini, denetim/etik faaliyetlerinin yürütülmesi</w:t>
      </w:r>
    </w:p>
    <w:p w14:paraId="45E2A74B" w14:textId="77777777" w:rsidR="009A5785" w:rsidRDefault="009A5785" w:rsidP="0071068D">
      <w:pPr>
        <w:spacing w:line="240" w:lineRule="auto"/>
      </w:pPr>
    </w:p>
    <w:p w14:paraId="2C413D3B" w14:textId="000D4171" w:rsidR="00C55C48" w:rsidRPr="00C55C48" w:rsidRDefault="00C55C48" w:rsidP="0071068D">
      <w:pPr>
        <w:spacing w:line="240" w:lineRule="auto"/>
        <w:rPr>
          <w:b/>
        </w:rPr>
      </w:pPr>
      <w:r w:rsidRPr="00C55C48">
        <w:rPr>
          <w:b/>
        </w:rPr>
        <w:t>Fiziksel Mekânlarda Gerçekleştirilen Kişisel Veri İşleme Faaliyetleri</w:t>
      </w:r>
      <w:bookmarkEnd w:id="250"/>
    </w:p>
    <w:p w14:paraId="5DD6CE5C" w14:textId="77777777" w:rsidR="00C55C48" w:rsidRPr="00C55C48" w:rsidRDefault="00C55C48" w:rsidP="00C55C48">
      <w:pPr>
        <w:spacing w:before="240" w:after="120" w:line="240" w:lineRule="auto"/>
        <w:contextualSpacing/>
      </w:pPr>
      <w:r w:rsidRPr="00C55C48">
        <w:t xml:space="preserve">Şirketimizin bina ve tesislerinde güvenliğin sağlanması amacıyla giriş-çıkışlar kayıt altına alınmakta ve ortak alanlarda kamerayla izleme yapılmaktadır. Kamerayla izleme yapılan alanlarda buna ilişkin bilgilendirmeler bulunmaktadır. </w:t>
      </w:r>
    </w:p>
    <w:p w14:paraId="14B775AB" w14:textId="77777777" w:rsidR="00C55C48" w:rsidRPr="00C55C48" w:rsidRDefault="00C55C48" w:rsidP="00C55C48">
      <w:pPr>
        <w:spacing w:before="240" w:after="120" w:line="240" w:lineRule="auto"/>
        <w:contextualSpacing/>
        <w:rPr>
          <w:b/>
          <w:i/>
        </w:rPr>
      </w:pPr>
    </w:p>
    <w:p w14:paraId="5D29D738" w14:textId="61AD2A73" w:rsidR="00C55C48" w:rsidRPr="00C55C48" w:rsidRDefault="00C55C48" w:rsidP="00C55C48">
      <w:pPr>
        <w:spacing w:after="120" w:line="240" w:lineRule="auto"/>
        <w:contextualSpacing/>
      </w:pPr>
      <w:r w:rsidRPr="00C55C48">
        <w:t>Şirketimizin bina ve tesislerinde sunulan internet erişimine ilişkin kayıtlar 5651 sayılı İnternet Ortamında Yapılan Yayınların Düzenlenmesi ve Bu Yayınlar Yoluyla İşlenen Suçlarla Mücadele Edilmesi Hakkında Kanun ve sair mevzuat uyarınca kayıt altına alınmakta olup bu kayıtlar talep edilmesi halinde yetk</w:t>
      </w:r>
      <w:r w:rsidR="007750FE">
        <w:t>ili kamu kurum ve kuruluşları ile iştiraklerimizle</w:t>
      </w:r>
      <w:r w:rsidRPr="00C55C48">
        <w:t xml:space="preserve"> paylaşılabilmekte ve gerektiğinde denetim faaliyetlerinde ilgili hukuki yükümlülüğün yerine getirilmesi için kullanılabilmektedir. </w:t>
      </w:r>
    </w:p>
    <w:p w14:paraId="29325EBB" w14:textId="77777777" w:rsidR="00C55C48" w:rsidRPr="00C55C48" w:rsidRDefault="00C55C48" w:rsidP="00C55C48">
      <w:pPr>
        <w:spacing w:after="120" w:line="240" w:lineRule="auto"/>
        <w:contextualSpacing/>
      </w:pPr>
    </w:p>
    <w:p w14:paraId="0C68E82E" w14:textId="77777777" w:rsidR="00C55C48" w:rsidRPr="00C55C48" w:rsidRDefault="00C55C48" w:rsidP="00C55C48">
      <w:pPr>
        <w:numPr>
          <w:ilvl w:val="1"/>
          <w:numId w:val="19"/>
        </w:numPr>
        <w:spacing w:line="240" w:lineRule="auto"/>
        <w:contextualSpacing/>
        <w:outlineLvl w:val="1"/>
        <w:rPr>
          <w:b/>
        </w:rPr>
      </w:pPr>
      <w:bookmarkStart w:id="251" w:name="_Toc6993588"/>
      <w:r w:rsidRPr="00C55C48">
        <w:rPr>
          <w:b/>
        </w:rPr>
        <w:t>İnternet Sitesinde Gerçekleştirilen Kişisel Veri İşleme Faaliyetleri</w:t>
      </w:r>
      <w:bookmarkEnd w:id="251"/>
    </w:p>
    <w:p w14:paraId="2F9FE1B0" w14:textId="77777777" w:rsidR="00C55C48" w:rsidRPr="00C55C48" w:rsidRDefault="00C55C48" w:rsidP="00C55C48">
      <w:pPr>
        <w:spacing w:after="120" w:line="240" w:lineRule="auto"/>
        <w:contextualSpacing/>
      </w:pPr>
      <w:r w:rsidRPr="00C55C48">
        <w:t xml:space="preserve">İnternet sitemizi ziyaret eden çevrimiçi ziyaretçilerin trafik bilgileri bilgi güvenliği süreçlerinin yürütülmesi amacıyla otomatik olarak işlenmektedir. Öte yandan, 5651 Sayılı Kanun ve sair mevzuat uyarınca yer sağlayıcıların internet sitesi trafik bilgilerini kayıt ve saklama yükümlülüğü bulunmaktadır. </w:t>
      </w:r>
    </w:p>
    <w:p w14:paraId="23A1E086" w14:textId="77777777" w:rsidR="00C55C48" w:rsidRPr="00C55C48" w:rsidRDefault="00C55C48" w:rsidP="00C55C48">
      <w:pPr>
        <w:spacing w:after="120" w:line="240" w:lineRule="auto"/>
        <w:contextualSpacing/>
      </w:pPr>
    </w:p>
    <w:p w14:paraId="142F4861" w14:textId="77777777" w:rsidR="00C55C48" w:rsidRPr="00C55C48" w:rsidRDefault="00C55C48" w:rsidP="00C55C48">
      <w:pPr>
        <w:spacing w:after="120" w:line="240" w:lineRule="auto"/>
        <w:contextualSpacing/>
      </w:pPr>
      <w:r w:rsidRPr="00C55C48">
        <w:lastRenderedPageBreak/>
        <w:t>İnternet sitesi kanalıyla işlenen kişisel verilere ilişkin ayrıntılı açıklamalar ilgili internet sitesinde yer almaktadır.</w:t>
      </w:r>
    </w:p>
    <w:p w14:paraId="74F86097" w14:textId="77777777" w:rsidR="00C55C48" w:rsidRPr="00C55C48" w:rsidRDefault="00C55C48" w:rsidP="00C55C48">
      <w:pPr>
        <w:numPr>
          <w:ilvl w:val="1"/>
          <w:numId w:val="19"/>
        </w:numPr>
        <w:spacing w:line="240" w:lineRule="auto"/>
        <w:contextualSpacing/>
        <w:outlineLvl w:val="1"/>
        <w:rPr>
          <w:b/>
        </w:rPr>
      </w:pPr>
      <w:bookmarkStart w:id="252" w:name="_Toc6993589"/>
      <w:r w:rsidRPr="00C55C48">
        <w:rPr>
          <w:b/>
        </w:rPr>
        <w:t>Haberleşme Kanalları Üzerinden Gerçekleştirilen Kişisel Veri İşleme Faaliyetleri</w:t>
      </w:r>
      <w:bookmarkEnd w:id="252"/>
    </w:p>
    <w:p w14:paraId="779E7943" w14:textId="77777777" w:rsidR="00C55C48" w:rsidRPr="00C55C48" w:rsidRDefault="00C55C48" w:rsidP="00C55C48">
      <w:pPr>
        <w:spacing w:before="240" w:after="120" w:line="240" w:lineRule="auto"/>
        <w:contextualSpacing/>
      </w:pPr>
      <w:r w:rsidRPr="00C55C48">
        <w:t xml:space="preserve">Çağrı merkezi, posta, e-posta vb. kanallarla yapılan haberleşmeler Şirketimiz tarafından iş faaliyetlerinin yürütülmesi/denetimi ile talep/şikayetlerin takibi amacıyla denetlenmekte ve kaydedilmektedir. </w:t>
      </w:r>
    </w:p>
    <w:p w14:paraId="159EFBA6" w14:textId="77777777" w:rsidR="00C55C48" w:rsidRPr="00C55C48" w:rsidRDefault="00C55C48" w:rsidP="00C55C48">
      <w:pPr>
        <w:spacing w:before="240" w:after="120" w:line="240" w:lineRule="auto"/>
        <w:contextualSpacing/>
      </w:pPr>
    </w:p>
    <w:p w14:paraId="0F28CFF9" w14:textId="77777777" w:rsidR="00C55C48" w:rsidRPr="00C55C48" w:rsidRDefault="00C55C48" w:rsidP="00C55C48">
      <w:pPr>
        <w:spacing w:before="240" w:after="120" w:line="240" w:lineRule="auto"/>
        <w:contextualSpacing/>
      </w:pPr>
      <w:r w:rsidRPr="00C55C48">
        <w:t>İlgili kişilerin bu kanalları yalnızca iş faaliyetleri kapsamında kullanması gerekmektedir.</w:t>
      </w:r>
    </w:p>
    <w:p w14:paraId="58CF61CF" w14:textId="0664CC2C" w:rsidR="00273A56" w:rsidRPr="000A2A3A" w:rsidRDefault="00273A56" w:rsidP="000B42FE">
      <w:pPr>
        <w:spacing w:line="240" w:lineRule="auto"/>
      </w:pPr>
    </w:p>
    <w:p w14:paraId="21632EC0" w14:textId="77777777" w:rsidR="00233BF4" w:rsidRPr="000A2A3A" w:rsidRDefault="00233BF4" w:rsidP="000B42FE">
      <w:pPr>
        <w:spacing w:line="240" w:lineRule="auto"/>
      </w:pPr>
    </w:p>
    <w:p w14:paraId="75054EEB" w14:textId="77777777" w:rsidR="00065073" w:rsidRPr="000A2A3A" w:rsidRDefault="00F90E8A" w:rsidP="000B42FE">
      <w:pPr>
        <w:pStyle w:val="Balk1"/>
        <w:spacing w:line="240" w:lineRule="auto"/>
      </w:pPr>
      <w:bookmarkStart w:id="253" w:name="_Toc6993590"/>
      <w:r w:rsidRPr="000A2A3A">
        <w:t>KİŞİSEL VERİLERİN AKTARILMA AMAÇLARI VE AKTARILDIĞI KİŞİ</w:t>
      </w:r>
      <w:r w:rsidR="00D203B2" w:rsidRPr="000A2A3A">
        <w:t>LER</w:t>
      </w:r>
      <w:r w:rsidRPr="000A2A3A">
        <w:t>/KURULUŞLAR</w:t>
      </w:r>
      <w:bookmarkEnd w:id="253"/>
    </w:p>
    <w:p w14:paraId="6838A233" w14:textId="25C8476D" w:rsidR="004845CB" w:rsidRDefault="004D093E" w:rsidP="000B42FE">
      <w:pPr>
        <w:pStyle w:val="Balk2"/>
        <w:spacing w:line="240" w:lineRule="auto"/>
        <w:rPr>
          <w:lang w:eastAsia="tr-TR"/>
        </w:rPr>
      </w:pPr>
      <w:bookmarkStart w:id="254" w:name="_Toc6993591"/>
      <w:r w:rsidRPr="000A2A3A">
        <w:t>Kişisel Veri</w:t>
      </w:r>
      <w:r w:rsidR="00F70AC6" w:rsidRPr="000A2A3A">
        <w:t xml:space="preserve">lerin </w:t>
      </w:r>
      <w:r w:rsidR="00F83992" w:rsidRPr="000A2A3A">
        <w:rPr>
          <w:lang w:eastAsia="tr-TR"/>
        </w:rPr>
        <w:t>Aktarılma Amaçları</w:t>
      </w:r>
      <w:bookmarkEnd w:id="254"/>
    </w:p>
    <w:p w14:paraId="67ED50F0" w14:textId="77777777" w:rsidR="002421E3" w:rsidRDefault="002421E3" w:rsidP="002421E3">
      <w:pPr>
        <w:spacing w:line="240" w:lineRule="auto"/>
        <w:rPr>
          <w:rFonts w:eastAsia="Times New Roman" w:cs="Arial"/>
          <w:lang w:eastAsia="tr-TR"/>
        </w:rPr>
      </w:pPr>
      <w:r w:rsidRPr="000A2A3A">
        <w:rPr>
          <w:rFonts w:eastAsia="Times New Roman" w:cs="Arial"/>
          <w:lang w:eastAsia="tr-TR"/>
        </w:rPr>
        <w:t>Şirketimiz</w:t>
      </w:r>
      <w:r>
        <w:rPr>
          <w:rFonts w:eastAsia="Times New Roman" w:cs="Arial"/>
          <w:lang w:eastAsia="tr-TR"/>
        </w:rPr>
        <w:t xml:space="preserve">, </w:t>
      </w:r>
      <w:r w:rsidRPr="000A2A3A">
        <w:rPr>
          <w:rFonts w:eastAsia="Times New Roman" w:cs="Arial"/>
          <w:lang w:eastAsia="tr-TR"/>
        </w:rPr>
        <w:t xml:space="preserve">kişisel verileri Kanun’un </w:t>
      </w:r>
      <w:r w:rsidRPr="000A2A3A">
        <w:rPr>
          <w:lang w:eastAsia="tr-TR"/>
        </w:rPr>
        <w:t xml:space="preserve">8. ve 9. maddelerinde belirtilen </w:t>
      </w:r>
      <w:r>
        <w:rPr>
          <w:lang w:eastAsia="tr-TR"/>
        </w:rPr>
        <w:t>şartlar</w:t>
      </w:r>
      <w:r w:rsidRPr="000A2A3A">
        <w:rPr>
          <w:lang w:eastAsia="tr-TR"/>
        </w:rPr>
        <w:t xml:space="preserve"> çerçevesinde</w:t>
      </w:r>
      <w:r w:rsidRPr="000A2A3A">
        <w:rPr>
          <w:rFonts w:eastAsia="Times New Roman" w:cs="Arial"/>
          <w:lang w:eastAsia="tr-TR"/>
        </w:rPr>
        <w:t xml:space="preserve"> aşa</w:t>
      </w:r>
      <w:r>
        <w:rPr>
          <w:rFonts w:eastAsia="Times New Roman" w:cs="Arial"/>
          <w:lang w:eastAsia="tr-TR"/>
        </w:rPr>
        <w:t xml:space="preserve">ğıdaki amaçlarla </w:t>
      </w:r>
      <w:r w:rsidRPr="000A2A3A">
        <w:rPr>
          <w:rFonts w:eastAsia="Times New Roman" w:cs="Arial"/>
          <w:lang w:eastAsia="tr-TR"/>
        </w:rPr>
        <w:t>sınırlı olarak aktarmaktadır:</w:t>
      </w:r>
      <w:r>
        <w:rPr>
          <w:rFonts w:eastAsia="Times New Roman" w:cs="Arial"/>
          <w:lang w:eastAsia="tr-TR"/>
        </w:rPr>
        <w:t xml:space="preserve"> </w:t>
      </w:r>
    </w:p>
    <w:p w14:paraId="5A80FFB5"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Acil Durum Yönetimi Süreçlerinin Yürütülmesi, </w:t>
      </w:r>
    </w:p>
    <w:p w14:paraId="21DEA1B1"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Bilgi Güvenliği Süreçlerinin Yürütülmesi, Erişim Yetkilerinin Yürütülmesi, </w:t>
      </w:r>
    </w:p>
    <w:p w14:paraId="74EDBC18"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Çalışan Adaylarının Başvuru Süreçlerinin Yürütülmesi, </w:t>
      </w:r>
    </w:p>
    <w:p w14:paraId="5F55D8C8" w14:textId="7D93F9E2"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Çalışanlar İçin İş Akdi/Mevzuattan Kaynaklı Yükümlülüklerin Yerine Getirilmesi</w:t>
      </w:r>
      <w:r>
        <w:rPr>
          <w:rFonts w:ascii="Book Antiqua" w:eastAsia="Times New Roman" w:hAnsi="Book Antiqua" w:cs="Calibri"/>
          <w:color w:val="000000"/>
          <w:lang w:eastAsia="tr-TR"/>
        </w:rPr>
        <w:t>,</w:t>
      </w:r>
    </w:p>
    <w:p w14:paraId="7B6A586E"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Çalışanlar İçin Yan Haklar Ve Menfaatleri Süreçlerinin Yürütülmesi, </w:t>
      </w:r>
    </w:p>
    <w:p w14:paraId="39CF63C1"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Denetim / Etik Faaliyetlerinin Yürütülmesi, </w:t>
      </w:r>
    </w:p>
    <w:p w14:paraId="6432BD40"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Eğitim Faaliyetlerinin Yürütülmesi, </w:t>
      </w:r>
    </w:p>
    <w:p w14:paraId="09932DCC"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Faaliyetlerin Mevzuata Uygun Yürütülmesi, </w:t>
      </w:r>
    </w:p>
    <w:p w14:paraId="6E50B403" w14:textId="30E6606B"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Finans Ve Muhasebe İşlerinin Yürütülmesi</w:t>
      </w:r>
      <w:r>
        <w:rPr>
          <w:rFonts w:ascii="Book Antiqua" w:eastAsia="Times New Roman" w:hAnsi="Book Antiqua" w:cs="Calibri"/>
          <w:color w:val="000000"/>
          <w:lang w:eastAsia="tr-TR"/>
        </w:rPr>
        <w:t>,</w:t>
      </w:r>
    </w:p>
    <w:p w14:paraId="2916CD2E"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Fiziksel Mekan Güvenliğinin Temini, </w:t>
      </w:r>
    </w:p>
    <w:p w14:paraId="6ACA1B60"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Görevlendirme Süreçlerinin Yürütülmesi, </w:t>
      </w:r>
    </w:p>
    <w:p w14:paraId="66891E85"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Hukuki İşlemlerin Yürütülmesi Ve Takibi,</w:t>
      </w:r>
    </w:p>
    <w:p w14:paraId="3564BCD8"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İç Denetim/ Soruşturma / İstihbarat Faaliyetlerinin Yürütülmesi, </w:t>
      </w:r>
    </w:p>
    <w:p w14:paraId="74AD6CDA" w14:textId="110DC975"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İletişim Faaliyetlerinin Yürütülmesi</w:t>
      </w:r>
      <w:r>
        <w:rPr>
          <w:rFonts w:ascii="Book Antiqua" w:eastAsia="Times New Roman" w:hAnsi="Book Antiqua" w:cs="Calibri"/>
          <w:color w:val="000000"/>
          <w:lang w:eastAsia="tr-TR"/>
        </w:rPr>
        <w:t>,</w:t>
      </w:r>
    </w:p>
    <w:p w14:paraId="3C35E4DA"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İnsan Kaynakları Süreçlerinin Planlanması, </w:t>
      </w:r>
    </w:p>
    <w:p w14:paraId="7A994A32" w14:textId="58F64626"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İş Faaliyetlerinin Yürütülmesi/Denetimi</w:t>
      </w:r>
      <w:r>
        <w:rPr>
          <w:rFonts w:ascii="Book Antiqua" w:eastAsia="Times New Roman" w:hAnsi="Book Antiqua" w:cs="Calibri"/>
          <w:color w:val="000000"/>
          <w:lang w:eastAsia="tr-TR"/>
        </w:rPr>
        <w:t>,</w:t>
      </w:r>
    </w:p>
    <w:p w14:paraId="65C0598C"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İş Sağlığı / Güvenliği Faaliyetlerinin Yürütülmesi, </w:t>
      </w:r>
    </w:p>
    <w:p w14:paraId="1F383397"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İş Süreçlerinin İyileştirilmesine Yönelik Önerilerin Alınması Ve Değerlendirilmesi,</w:t>
      </w:r>
    </w:p>
    <w:p w14:paraId="4A1FF8A1"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İş Sürekliliğinin Sağlanması Faaliyetlerinin Yürütülmesi, </w:t>
      </w:r>
    </w:p>
    <w:p w14:paraId="47920AFC"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Mal / Hizmet Satış Sonrası Destek Hizmetlerinin Yürütülmesi, </w:t>
      </w:r>
    </w:p>
    <w:p w14:paraId="48BC3EDC"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Mal / Hizmet Satış Süreçlerinin Yürütülmesi, </w:t>
      </w:r>
    </w:p>
    <w:p w14:paraId="78C46B8A" w14:textId="7AEE05EE"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Mal / Hizmet Üretim Ve Operasyon Süreçlerinin Yürütülmesi</w:t>
      </w:r>
      <w:r>
        <w:rPr>
          <w:rFonts w:ascii="Book Antiqua" w:eastAsia="Times New Roman" w:hAnsi="Book Antiqua" w:cs="Calibri"/>
          <w:color w:val="000000"/>
          <w:lang w:eastAsia="tr-TR"/>
        </w:rPr>
        <w:t>,</w:t>
      </w:r>
    </w:p>
    <w:p w14:paraId="225E835F"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Müşteri İlişkileri Yönetimi Süreçlerinin Yürütülmesi, </w:t>
      </w:r>
    </w:p>
    <w:p w14:paraId="1EE29F44"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Müşteri Memnuniyetine Yönelik Aktivitelerin Yürütülmesi, </w:t>
      </w:r>
    </w:p>
    <w:p w14:paraId="7704BFAD"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Organizasyon Ve Etkinlik Yönetimi, </w:t>
      </w:r>
    </w:p>
    <w:p w14:paraId="0C3A5719"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Performans Değerlendirme Süreçlerinin Yürütülmesi,  </w:t>
      </w:r>
    </w:p>
    <w:p w14:paraId="352C0850"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Risk Yönetimi Süreçlerinin Yürütülmesi, </w:t>
      </w:r>
    </w:p>
    <w:p w14:paraId="7547C1AC" w14:textId="18666B68"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Sözleşme Süreçlerinin Yürütülmesi</w:t>
      </w:r>
      <w:r>
        <w:rPr>
          <w:rFonts w:ascii="Book Antiqua" w:eastAsia="Times New Roman" w:hAnsi="Book Antiqua" w:cs="Calibri"/>
          <w:color w:val="000000"/>
          <w:lang w:eastAsia="tr-TR"/>
        </w:rPr>
        <w:t>,</w:t>
      </w:r>
    </w:p>
    <w:p w14:paraId="5CDDD0CE" w14:textId="2C3336A5"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Talep/Şikayetlerin Takibi</w:t>
      </w:r>
      <w:r>
        <w:rPr>
          <w:rFonts w:ascii="Book Antiqua" w:eastAsia="Times New Roman" w:hAnsi="Book Antiqua" w:cs="Calibri"/>
          <w:color w:val="000000"/>
          <w:lang w:eastAsia="tr-TR"/>
        </w:rPr>
        <w:t>,</w:t>
      </w:r>
    </w:p>
    <w:p w14:paraId="44A04946"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Taşınır Mal Ve Kaynakların Güvenliğinin Temini, </w:t>
      </w:r>
    </w:p>
    <w:p w14:paraId="5427E57C"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Yatırım Süreçlerinin Yürütülmesi, </w:t>
      </w:r>
    </w:p>
    <w:p w14:paraId="199BA4D5"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 xml:space="preserve">Yetkili Kişi/Kurum Ve Kuruluşlara Bilgi Verilmesi, </w:t>
      </w:r>
    </w:p>
    <w:p w14:paraId="030F509B" w14:textId="77777777" w:rsidR="00B36CA2" w:rsidRPr="004152E8" w:rsidRDefault="00B36CA2" w:rsidP="00B36CA2">
      <w:pPr>
        <w:pStyle w:val="ListeParagraf"/>
        <w:numPr>
          <w:ilvl w:val="0"/>
          <w:numId w:val="29"/>
        </w:numPr>
        <w:spacing w:after="0" w:line="240" w:lineRule="auto"/>
        <w:jc w:val="left"/>
        <w:rPr>
          <w:rFonts w:ascii="Book Antiqua" w:eastAsia="Times New Roman" w:hAnsi="Book Antiqua" w:cs="Calibri"/>
          <w:color w:val="000000"/>
          <w:lang w:eastAsia="tr-TR"/>
        </w:rPr>
      </w:pPr>
      <w:r w:rsidRPr="004152E8">
        <w:rPr>
          <w:rFonts w:ascii="Book Antiqua" w:eastAsia="Times New Roman" w:hAnsi="Book Antiqua" w:cs="Calibri"/>
          <w:color w:val="000000"/>
          <w:lang w:eastAsia="tr-TR"/>
        </w:rPr>
        <w:t>Ziyaretçi Kayıtlarının Oluşturulması Ve Takibi</w:t>
      </w:r>
    </w:p>
    <w:p w14:paraId="4AA3B652" w14:textId="77777777" w:rsidR="004845CB" w:rsidRDefault="004845CB" w:rsidP="004845CB">
      <w:pPr>
        <w:pStyle w:val="Balk2"/>
        <w:numPr>
          <w:ilvl w:val="0"/>
          <w:numId w:val="0"/>
        </w:numPr>
        <w:spacing w:line="240" w:lineRule="auto"/>
        <w:ind w:left="576"/>
      </w:pPr>
    </w:p>
    <w:p w14:paraId="2AB296DF" w14:textId="6F7210E5" w:rsidR="005D3D02" w:rsidRPr="000A2A3A" w:rsidRDefault="004845CB" w:rsidP="000B42FE">
      <w:pPr>
        <w:pStyle w:val="Balk2"/>
        <w:spacing w:line="240" w:lineRule="auto"/>
      </w:pPr>
      <w:bookmarkStart w:id="255" w:name="_Toc6993592"/>
      <w:r w:rsidRPr="000A2A3A">
        <w:t xml:space="preserve">Kişisel Verilerin </w:t>
      </w:r>
      <w:r w:rsidR="00F70AC6" w:rsidRPr="000A2A3A">
        <w:t>Aktarıl</w:t>
      </w:r>
      <w:r w:rsidR="000125D4">
        <w:t xml:space="preserve">dığı </w:t>
      </w:r>
      <w:r w:rsidR="00F70AC6" w:rsidRPr="000A2A3A">
        <w:t>Kişi</w:t>
      </w:r>
      <w:r w:rsidR="00D203B2" w:rsidRPr="000A2A3A">
        <w:t>ler/Kuruluşlar</w:t>
      </w:r>
      <w:bookmarkEnd w:id="255"/>
      <w:r w:rsidR="005D3D02" w:rsidRPr="000A2A3A">
        <w:rPr>
          <w:rFonts w:eastAsia="Times New Roman" w:cs="Arial"/>
          <w:lang w:eastAsia="tr-TR"/>
        </w:rPr>
        <w:t xml:space="preserve"> </w:t>
      </w:r>
    </w:p>
    <w:p w14:paraId="6CCC5D7B" w14:textId="229A7029" w:rsidR="005B0FC4" w:rsidRPr="005B0FC4" w:rsidRDefault="002421E3" w:rsidP="005B0FC4">
      <w:pPr>
        <w:spacing w:line="240" w:lineRule="auto"/>
      </w:pPr>
      <w:r w:rsidRPr="000A2A3A">
        <w:rPr>
          <w:rFonts w:eastAsia="Times New Roman" w:cs="Arial"/>
          <w:lang w:eastAsia="tr-TR"/>
        </w:rPr>
        <w:t>Şirketimiz</w:t>
      </w:r>
      <w:r>
        <w:rPr>
          <w:rFonts w:eastAsia="Times New Roman" w:cs="Arial"/>
          <w:lang w:eastAsia="tr-TR"/>
        </w:rPr>
        <w:t xml:space="preserve">, kişisel verileri </w:t>
      </w:r>
      <w:r>
        <w:t>aktarılma amacının gerek</w:t>
      </w:r>
      <w:r w:rsidR="00EC2D4F">
        <w:t>tirdiği veri konusu kişi grupları ve verilerle</w:t>
      </w:r>
      <w:r>
        <w:rPr>
          <w:rFonts w:eastAsia="Times New Roman" w:cs="Arial"/>
          <w:lang w:eastAsia="tr-TR"/>
        </w:rPr>
        <w:t xml:space="preserve"> sınırlı olarak </w:t>
      </w:r>
      <w:r w:rsidR="005B0FC4" w:rsidRPr="005B0FC4">
        <w:rPr>
          <w:lang w:eastAsia="tr-TR"/>
        </w:rPr>
        <w:t>aşağıda belirt</w:t>
      </w:r>
      <w:r>
        <w:rPr>
          <w:lang w:eastAsia="tr-TR"/>
        </w:rPr>
        <w:t>ilen kişi ve kuruluşlara aktarabilmektedir</w:t>
      </w:r>
      <w:r w:rsidR="005B0FC4" w:rsidRPr="005B0FC4">
        <w:rPr>
          <w:lang w:eastAsia="tr-TR"/>
        </w:rPr>
        <w:t xml:space="preserve">: </w:t>
      </w:r>
    </w:p>
    <w:p w14:paraId="0BA96127" w14:textId="5A87C301" w:rsidR="005B0FC4" w:rsidRDefault="00045DE2" w:rsidP="005B0FC4">
      <w:pPr>
        <w:pStyle w:val="ListeParagraf"/>
        <w:numPr>
          <w:ilvl w:val="0"/>
          <w:numId w:val="26"/>
        </w:numPr>
        <w:spacing w:line="240" w:lineRule="auto"/>
        <w:rPr>
          <w:rFonts w:ascii="Book Antiqua" w:hAnsi="Book Antiqua"/>
          <w:lang w:eastAsia="tr-TR"/>
        </w:rPr>
      </w:pPr>
      <w:r>
        <w:rPr>
          <w:rFonts w:ascii="Book Antiqua" w:hAnsi="Book Antiqua"/>
          <w:lang w:eastAsia="tr-TR"/>
        </w:rPr>
        <w:t>İş ortakları</w:t>
      </w:r>
      <w:r w:rsidR="005B0FC4" w:rsidRPr="005B0FC4">
        <w:rPr>
          <w:rFonts w:ascii="Book Antiqua" w:hAnsi="Book Antiqua"/>
          <w:lang w:eastAsia="tr-TR"/>
        </w:rPr>
        <w:t>,</w:t>
      </w:r>
    </w:p>
    <w:p w14:paraId="04DCE08D" w14:textId="289F27F6" w:rsidR="00045DE2" w:rsidRPr="005B0FC4" w:rsidRDefault="00045DE2" w:rsidP="005B0FC4">
      <w:pPr>
        <w:pStyle w:val="ListeParagraf"/>
        <w:numPr>
          <w:ilvl w:val="0"/>
          <w:numId w:val="26"/>
        </w:numPr>
        <w:spacing w:line="240" w:lineRule="auto"/>
        <w:rPr>
          <w:rFonts w:ascii="Book Antiqua" w:hAnsi="Book Antiqua"/>
          <w:lang w:eastAsia="tr-TR"/>
        </w:rPr>
      </w:pPr>
      <w:r>
        <w:rPr>
          <w:rFonts w:ascii="Book Antiqua" w:hAnsi="Book Antiqua"/>
          <w:lang w:eastAsia="tr-TR"/>
        </w:rPr>
        <w:t>İştirakler ve bağlı ortaklıklar,</w:t>
      </w:r>
    </w:p>
    <w:p w14:paraId="1BBBEA1D" w14:textId="4905E1CE" w:rsidR="005B0FC4" w:rsidRPr="005B0FC4" w:rsidRDefault="005B0FC4" w:rsidP="005B0FC4">
      <w:pPr>
        <w:pStyle w:val="ListeParagraf"/>
        <w:numPr>
          <w:ilvl w:val="0"/>
          <w:numId w:val="26"/>
        </w:numPr>
        <w:spacing w:line="240" w:lineRule="auto"/>
        <w:rPr>
          <w:rFonts w:ascii="Book Antiqua" w:hAnsi="Book Antiqua"/>
          <w:lang w:eastAsia="tr-TR"/>
        </w:rPr>
      </w:pPr>
      <w:r w:rsidRPr="005B0FC4">
        <w:rPr>
          <w:rFonts w:ascii="Book Antiqua" w:hAnsi="Book Antiqua"/>
          <w:lang w:eastAsia="tr-TR"/>
        </w:rPr>
        <w:t>Yetkili kamu kurum ve kuruluşları</w:t>
      </w:r>
      <w:r w:rsidR="00567C43">
        <w:rPr>
          <w:rFonts w:ascii="Book Antiqua" w:hAnsi="Book Antiqua"/>
          <w:lang w:eastAsia="tr-TR"/>
        </w:rPr>
        <w:t>,</w:t>
      </w:r>
      <w:r w:rsidRPr="005B0FC4">
        <w:rPr>
          <w:rFonts w:ascii="Book Antiqua" w:hAnsi="Book Antiqua"/>
          <w:lang w:eastAsia="tr-TR"/>
        </w:rPr>
        <w:t xml:space="preserve"> </w:t>
      </w:r>
    </w:p>
    <w:p w14:paraId="24A0B923" w14:textId="77777777" w:rsidR="00524CB7" w:rsidRDefault="005B0FC4" w:rsidP="005B0FC4">
      <w:pPr>
        <w:pStyle w:val="ListeParagraf"/>
        <w:numPr>
          <w:ilvl w:val="0"/>
          <w:numId w:val="26"/>
        </w:numPr>
        <w:spacing w:line="240" w:lineRule="auto"/>
        <w:rPr>
          <w:rFonts w:ascii="Book Antiqua" w:hAnsi="Book Antiqua"/>
          <w:lang w:eastAsia="tr-TR"/>
        </w:rPr>
      </w:pPr>
      <w:r w:rsidRPr="005B0FC4">
        <w:rPr>
          <w:rFonts w:ascii="Book Antiqua" w:hAnsi="Book Antiqua"/>
          <w:lang w:eastAsia="tr-TR"/>
        </w:rPr>
        <w:t xml:space="preserve">Gerçek kişiler veya özel hukuk tüzel kişileri </w:t>
      </w:r>
    </w:p>
    <w:p w14:paraId="1B3818E9" w14:textId="71F2E227" w:rsidR="00D42052" w:rsidRPr="005B0FC4" w:rsidRDefault="005B0FC4" w:rsidP="00524CB7">
      <w:pPr>
        <w:pStyle w:val="ListeParagraf"/>
        <w:spacing w:line="240" w:lineRule="auto"/>
        <w:rPr>
          <w:rFonts w:ascii="Book Antiqua" w:hAnsi="Book Antiqua"/>
          <w:lang w:eastAsia="tr-TR"/>
        </w:rPr>
      </w:pPr>
      <w:r w:rsidRPr="005B0FC4">
        <w:rPr>
          <w:rFonts w:ascii="Book Antiqua" w:hAnsi="Book Antiqua"/>
          <w:lang w:eastAsia="tr-TR"/>
        </w:rPr>
        <w:t>(</w:t>
      </w:r>
      <w:r w:rsidR="00967967" w:rsidRPr="007C335C">
        <w:rPr>
          <w:rFonts w:ascii="Book Antiqua" w:hAnsi="Book Antiqua"/>
        </w:rPr>
        <w:t xml:space="preserve">Şirket’in akdi veya kanuni yükümlülüklerini yerine getirmek amacıyla </w:t>
      </w:r>
      <w:r w:rsidR="00967967">
        <w:rPr>
          <w:rFonts w:ascii="Book Antiqua" w:hAnsi="Book Antiqua"/>
          <w:lang w:eastAsia="tr-TR"/>
        </w:rPr>
        <w:t>işbirliği yaptığı</w:t>
      </w:r>
      <w:r w:rsidR="0052023E" w:rsidRPr="005B0FC4">
        <w:rPr>
          <w:rFonts w:ascii="Book Antiqua" w:hAnsi="Book Antiqua"/>
          <w:lang w:eastAsia="tr-TR"/>
        </w:rPr>
        <w:t xml:space="preserve"> kuruluşlar: </w:t>
      </w:r>
      <w:r w:rsidR="00045DE2">
        <w:rPr>
          <w:rFonts w:ascii="Book Antiqua" w:hAnsi="Book Antiqua"/>
          <w:lang w:eastAsia="tr-TR"/>
        </w:rPr>
        <w:t>Müşteri firmalar,</w:t>
      </w:r>
      <w:r w:rsidR="0052023E" w:rsidRPr="005B0FC4">
        <w:rPr>
          <w:rFonts w:ascii="Book Antiqua" w:hAnsi="Book Antiqua"/>
          <w:lang w:eastAsia="tr-TR"/>
        </w:rPr>
        <w:t xml:space="preserve"> </w:t>
      </w:r>
      <w:r w:rsidR="00045DE2">
        <w:rPr>
          <w:rFonts w:ascii="Book Antiqua" w:hAnsi="Book Antiqua"/>
          <w:lang w:eastAsia="tr-TR"/>
        </w:rPr>
        <w:t xml:space="preserve">Tedarikçi firmalar, Taşeronlar, </w:t>
      </w:r>
      <w:r w:rsidR="00567C43">
        <w:rPr>
          <w:rFonts w:ascii="Book Antiqua" w:hAnsi="Book Antiqua"/>
          <w:lang w:eastAsia="tr-TR"/>
        </w:rPr>
        <w:t xml:space="preserve">Vergi Dairesi, </w:t>
      </w:r>
      <w:r w:rsidR="00045DE2">
        <w:rPr>
          <w:rFonts w:ascii="Book Antiqua" w:hAnsi="Book Antiqua"/>
          <w:lang w:eastAsia="tr-TR"/>
        </w:rPr>
        <w:t xml:space="preserve">kargo ve lojistik şirketleri, Ticaret Sicil, EBSO, acentalar, havayolları web siteleri, nakliye şirketleri, sigorta şirketleri, </w:t>
      </w:r>
      <w:r w:rsidR="00045DE2">
        <w:rPr>
          <w:rFonts w:ascii="Book Antiqua" w:hAnsi="Book Antiqua"/>
        </w:rPr>
        <w:t>D</w:t>
      </w:r>
      <w:r w:rsidR="00567C43" w:rsidRPr="00FE3CD5">
        <w:rPr>
          <w:rFonts w:ascii="Book Antiqua" w:hAnsi="Book Antiqua"/>
        </w:rPr>
        <w:t>ava süreçleri kapsamında mahkeme tarafından talep edilmesi halinde</w:t>
      </w:r>
      <w:r w:rsidR="00567C43">
        <w:rPr>
          <w:rFonts w:ascii="Book Antiqua" w:hAnsi="Book Antiqua"/>
          <w:lang w:eastAsia="tr-TR"/>
        </w:rPr>
        <w:t xml:space="preserve"> adli merciler, SGK</w:t>
      </w:r>
      <w:r w:rsidR="0052023E">
        <w:rPr>
          <w:rFonts w:ascii="Book Antiqua" w:hAnsi="Book Antiqua"/>
          <w:lang w:eastAsia="tr-TR"/>
        </w:rPr>
        <w:t xml:space="preserve">, </w:t>
      </w:r>
      <w:r w:rsidR="00567C43">
        <w:rPr>
          <w:rFonts w:ascii="Book Antiqua" w:hAnsi="Book Antiqua"/>
          <w:lang w:eastAsia="tr-TR"/>
        </w:rPr>
        <w:t xml:space="preserve">İŞKUR, hukuk bürosu, </w:t>
      </w:r>
      <w:r w:rsidR="00045DE2">
        <w:rPr>
          <w:rFonts w:ascii="Book Antiqua" w:hAnsi="Book Antiqua"/>
          <w:lang w:eastAsia="tr-TR"/>
        </w:rPr>
        <w:t xml:space="preserve">ilgili </w:t>
      </w:r>
      <w:r w:rsidR="0052023E" w:rsidRPr="005B0FC4">
        <w:rPr>
          <w:rFonts w:ascii="Book Antiqua" w:hAnsi="Book Antiqua"/>
          <w:lang w:eastAsia="tr-TR"/>
        </w:rPr>
        <w:t>bankalar vb.)</w:t>
      </w:r>
    </w:p>
    <w:p w14:paraId="71A7A0DB" w14:textId="77777777" w:rsidR="00F83992" w:rsidRPr="00F83992" w:rsidRDefault="00F83992" w:rsidP="000B42FE">
      <w:pPr>
        <w:spacing w:line="240" w:lineRule="auto"/>
        <w:rPr>
          <w:lang w:eastAsia="tr-TR"/>
        </w:rPr>
      </w:pPr>
    </w:p>
    <w:p w14:paraId="522052AC" w14:textId="77777777" w:rsidR="00086B01" w:rsidRPr="000A2A3A" w:rsidRDefault="00B23D2D" w:rsidP="000B42FE">
      <w:pPr>
        <w:pStyle w:val="Balk1"/>
        <w:spacing w:line="240" w:lineRule="auto"/>
      </w:pPr>
      <w:bookmarkStart w:id="256" w:name="_Toc6993593"/>
      <w:r w:rsidRPr="000A2A3A">
        <w:t xml:space="preserve">KİŞİSEL VERİLERİN </w:t>
      </w:r>
      <w:r w:rsidR="00F90E8A" w:rsidRPr="000A2A3A">
        <w:t>İMHASI</w:t>
      </w:r>
      <w:r w:rsidRPr="000A2A3A">
        <w:t xml:space="preserve"> VE SAKLANMA SÜRE</w:t>
      </w:r>
      <w:r w:rsidR="00F90E8A" w:rsidRPr="000A2A3A">
        <w:t>LERİ</w:t>
      </w:r>
      <w:bookmarkEnd w:id="256"/>
    </w:p>
    <w:p w14:paraId="3D107AE2" w14:textId="77777777" w:rsidR="00B23D2D" w:rsidRPr="000A2A3A" w:rsidRDefault="00B23D2D" w:rsidP="000B42FE">
      <w:pPr>
        <w:pStyle w:val="Balk2"/>
        <w:spacing w:line="240" w:lineRule="auto"/>
      </w:pPr>
      <w:bookmarkStart w:id="257" w:name="_Toc6993594"/>
      <w:r w:rsidRPr="000A2A3A">
        <w:t xml:space="preserve">Kişisel Verilerin </w:t>
      </w:r>
      <w:r w:rsidR="00F90E8A" w:rsidRPr="000A2A3A">
        <w:t>İmhası</w:t>
      </w:r>
      <w:bookmarkEnd w:id="257"/>
    </w:p>
    <w:p w14:paraId="3C47073E" w14:textId="0ABDB8BF" w:rsidR="00D42052" w:rsidRPr="000A2A3A" w:rsidRDefault="00E12539" w:rsidP="000B42FE">
      <w:pPr>
        <w:spacing w:line="240" w:lineRule="auto"/>
      </w:pPr>
      <w:r w:rsidRPr="000A2A3A">
        <w:t>D</w:t>
      </w:r>
      <w:r w:rsidR="00D42052" w:rsidRPr="000A2A3A">
        <w:t xml:space="preserve">iğer kanunlarda </w:t>
      </w:r>
      <w:r w:rsidRPr="000A2A3A">
        <w:t xml:space="preserve">kişisel verilerin imhasına ilişkin </w:t>
      </w:r>
      <w:r w:rsidR="00D42052" w:rsidRPr="000A2A3A">
        <w:t xml:space="preserve">yer alan hükümler saklı kalmak kaydıyla Şirketimiz, bu Kanun ve diğer kanun hükümlerine uygun olarak işlemiş </w:t>
      </w:r>
      <w:r w:rsidRPr="000A2A3A">
        <w:t>olduğu kişisel verileri</w:t>
      </w:r>
      <w:r w:rsidR="00D42052" w:rsidRPr="000A2A3A">
        <w:t>, işlenmesini gerektiren sebeplerin ortadan kalkması hâlinde Kişisel Veri Saklama ve İmha Politikası’na uygun olarak</w:t>
      </w:r>
      <w:r w:rsidR="00D42052" w:rsidRPr="000A2A3A">
        <w:rPr>
          <w:b/>
        </w:rPr>
        <w:t xml:space="preserve"> </w:t>
      </w:r>
      <w:r w:rsidR="00D42052" w:rsidRPr="000A2A3A">
        <w:t xml:space="preserve">resen veya </w:t>
      </w:r>
      <w:r w:rsidR="004F4F76">
        <w:t>ilgili kişinin</w:t>
      </w:r>
      <w:r w:rsidR="004F4F76" w:rsidRPr="000A2A3A">
        <w:t xml:space="preserve"> </w:t>
      </w:r>
      <w:r w:rsidR="00D42052" w:rsidRPr="000A2A3A">
        <w:t xml:space="preserve">talebi üzerine siler, yok eder veya anonim hale getirir. </w:t>
      </w:r>
    </w:p>
    <w:p w14:paraId="0BEDB8E2" w14:textId="77777777" w:rsidR="00D42052" w:rsidRPr="000A2A3A" w:rsidRDefault="00D42052" w:rsidP="000B42FE">
      <w:pPr>
        <w:spacing w:line="240" w:lineRule="auto"/>
      </w:pPr>
      <w:r w:rsidRPr="000A2A3A">
        <w:t>Kişisel verilerin silinmesi, kişisel verilerin ilgili kullanıcılar için hiçbir şekilde erişilemez ve tekrar kullanılamaz hale getirilmesi işlemini ifade etmektedir.</w:t>
      </w:r>
    </w:p>
    <w:p w14:paraId="39DA6409" w14:textId="77777777" w:rsidR="00D42052" w:rsidRPr="000A2A3A" w:rsidRDefault="00D42052" w:rsidP="000B42FE">
      <w:pPr>
        <w:spacing w:line="240" w:lineRule="auto"/>
      </w:pPr>
      <w:r w:rsidRPr="000A2A3A">
        <w:t>Verilerin yok edilmesi; kişisel verilerin hiç kimse tarafından hiçbir şekilde erişilemez, geri getirilemez ve tekrar kullanılamaz hale getirilmesi işlemini ifade etmektedir.</w:t>
      </w:r>
    </w:p>
    <w:p w14:paraId="0A3C6E03" w14:textId="77777777" w:rsidR="00D0460B" w:rsidRPr="000A2A3A" w:rsidRDefault="00D42052" w:rsidP="000B42FE">
      <w:pPr>
        <w:spacing w:line="240" w:lineRule="auto"/>
      </w:pPr>
      <w:r w:rsidRPr="000A2A3A">
        <w:t xml:space="preserve">Verilerin anonim hale getirilmesi, kişisel verilerin </w:t>
      </w:r>
      <w:r w:rsidR="00E12539" w:rsidRPr="000A2A3A">
        <w:t xml:space="preserve">maskeleme, değişken çıkartma, genelleştirme vb. tekniklerle </w:t>
      </w:r>
      <w:r w:rsidRPr="000A2A3A">
        <w:t>başka verilerle eşleştirilse dahi hiçbir surette kimliği belirli veya belirlenebilir bir gerçek kişiyle ilişkilendirilemeyecek hale getirilmesi işlemini ifade etmektedir.</w:t>
      </w:r>
    </w:p>
    <w:p w14:paraId="4B551A2B" w14:textId="77777777" w:rsidR="00B23D2D" w:rsidRPr="000A2A3A" w:rsidRDefault="00B23D2D" w:rsidP="000B42FE">
      <w:pPr>
        <w:pStyle w:val="Balk2"/>
        <w:spacing w:line="240" w:lineRule="auto"/>
      </w:pPr>
      <w:bookmarkStart w:id="258" w:name="_Toc6993595"/>
      <w:r w:rsidRPr="000A2A3A">
        <w:t>Kişisel Verilerin Saklanma Süre</w:t>
      </w:r>
      <w:r w:rsidR="00F90E8A" w:rsidRPr="000A2A3A">
        <w:t>leri</w:t>
      </w:r>
      <w:bookmarkEnd w:id="258"/>
    </w:p>
    <w:p w14:paraId="1AD9BC7D" w14:textId="77777777" w:rsidR="003B64C0" w:rsidRPr="000A2A3A" w:rsidRDefault="003B64C0" w:rsidP="000B42FE">
      <w:pPr>
        <w:spacing w:line="240" w:lineRule="auto"/>
      </w:pPr>
      <w:r w:rsidRPr="000A2A3A">
        <w:t>Şirketimiz, kişisel verileri kanunlarda ve sair mevzuatta öngörülen süreler uyarınca saklamaktadır. Kanunlarda ve sair mevzuatta öngörülen bir saklama süresi bulunmuyorsa, kişisel veriler Şirketimizin Kişisel Veri Saklama ve İmha Politikası’na uygun olarak o kişisel veriyi işleme amacının gerçekleşmesi için gereken süre kadar saklanmakta</w:t>
      </w:r>
      <w:r w:rsidR="002C7A84" w:rsidRPr="000A2A3A">
        <w:t>,</w:t>
      </w:r>
      <w:r w:rsidRPr="000A2A3A">
        <w:t xml:space="preserve"> daha sonra periyodik </w:t>
      </w:r>
      <w:r w:rsidR="00DF190E" w:rsidRPr="000A2A3A">
        <w:t>imha süreleri çerçevesinde</w:t>
      </w:r>
      <w:r w:rsidRPr="000A2A3A">
        <w:t xml:space="preserve"> silinmekte, yok edilmekte veya anonim hale getirilmektedir.  </w:t>
      </w:r>
    </w:p>
    <w:p w14:paraId="61B69273" w14:textId="77777777" w:rsidR="00356E5F" w:rsidRDefault="00356E5F" w:rsidP="000B42FE">
      <w:pPr>
        <w:spacing w:line="240" w:lineRule="auto"/>
      </w:pPr>
    </w:p>
    <w:p w14:paraId="3AB188C6" w14:textId="77777777" w:rsidR="00B76474" w:rsidRDefault="00B76474" w:rsidP="000B42FE">
      <w:pPr>
        <w:spacing w:line="240" w:lineRule="auto"/>
      </w:pPr>
    </w:p>
    <w:p w14:paraId="47D8E2E7" w14:textId="77777777" w:rsidR="00B76474" w:rsidRDefault="00B76474" w:rsidP="000B42FE">
      <w:pPr>
        <w:spacing w:line="240" w:lineRule="auto"/>
      </w:pPr>
    </w:p>
    <w:p w14:paraId="37EA9E54" w14:textId="77777777" w:rsidR="00B76474" w:rsidRPr="000A2A3A" w:rsidRDefault="00B76474" w:rsidP="000B42FE">
      <w:pPr>
        <w:spacing w:line="240" w:lineRule="auto"/>
      </w:pPr>
    </w:p>
    <w:p w14:paraId="7DD40C44" w14:textId="509668D9" w:rsidR="00973F09" w:rsidRPr="000A2A3A" w:rsidRDefault="00973F09" w:rsidP="000B42FE">
      <w:pPr>
        <w:pStyle w:val="Balk1"/>
        <w:spacing w:line="240" w:lineRule="auto"/>
      </w:pPr>
      <w:bookmarkStart w:id="259" w:name="_Toc6993596"/>
      <w:r w:rsidRPr="000A2A3A">
        <w:t>KİŞİSEL VERİ SAHİBİNİN AYDINLATILMASI</w:t>
      </w:r>
      <w:r w:rsidR="003339CA" w:rsidRPr="000A2A3A">
        <w:t xml:space="preserve"> VE</w:t>
      </w:r>
      <w:r w:rsidR="00C671CD" w:rsidRPr="000A2A3A">
        <w:t xml:space="preserve"> KVK KANUNU UYARINCA </w:t>
      </w:r>
      <w:r w:rsidRPr="000A2A3A">
        <w:t>HAKLARI</w:t>
      </w:r>
      <w:bookmarkEnd w:id="259"/>
    </w:p>
    <w:p w14:paraId="4AE7863D" w14:textId="1A6EA5A0" w:rsidR="00973F09" w:rsidRPr="000A2A3A" w:rsidRDefault="004F4F76" w:rsidP="000B42FE">
      <w:pPr>
        <w:pStyle w:val="Balk2"/>
        <w:spacing w:line="240" w:lineRule="auto"/>
      </w:pPr>
      <w:bookmarkStart w:id="260" w:name="_Toc6993597"/>
      <w:r>
        <w:lastRenderedPageBreak/>
        <w:t>İlgili Kişinin</w:t>
      </w:r>
      <w:r w:rsidRPr="000A2A3A">
        <w:t xml:space="preserve"> </w:t>
      </w:r>
      <w:r w:rsidR="00973F09" w:rsidRPr="000A2A3A">
        <w:t>Aydınlatılması</w:t>
      </w:r>
      <w:bookmarkEnd w:id="260"/>
    </w:p>
    <w:p w14:paraId="2F159D9D" w14:textId="7A3E6514" w:rsidR="00973F09" w:rsidRPr="000A2A3A" w:rsidRDefault="00973F09" w:rsidP="000B42FE">
      <w:pPr>
        <w:spacing w:line="240" w:lineRule="auto"/>
      </w:pPr>
      <w:r w:rsidRPr="000A2A3A">
        <w:t xml:space="preserve">Şirketimiz, KVK Kanunu’nun 10. maddesine uygun olarak, kişisel verilerin elde edilmesi sırasında </w:t>
      </w:r>
      <w:r w:rsidR="00772D53">
        <w:t>ilgili kişileri</w:t>
      </w:r>
      <w:r w:rsidR="00772D53" w:rsidRPr="000A2A3A">
        <w:t xml:space="preserve"> </w:t>
      </w:r>
      <w:r w:rsidRPr="000A2A3A">
        <w:t xml:space="preserve">aydınlatmaktadır. Bu kapsamda, varsa Şirket temsilcisinin kimliği, kişisel verilerin hangi amaçla işleneceği, işlenen kişisel verilerin kimlere ve hangi amaçla aktarılabileceği, kişisel veri toplamanın yöntemi ve hukuki sebebi ile kişisel </w:t>
      </w:r>
      <w:r w:rsidR="004F4F76">
        <w:t>ilgili kişinin</w:t>
      </w:r>
      <w:r w:rsidR="004F4F76" w:rsidRPr="000A2A3A">
        <w:t xml:space="preserve"> </w:t>
      </w:r>
      <w:r w:rsidRPr="000A2A3A">
        <w:t>sahip olduğu hakları açıklığa kavuşturmaktadır</w:t>
      </w:r>
      <w:r w:rsidR="00851D26" w:rsidRPr="000A2A3A">
        <w:t>.</w:t>
      </w:r>
    </w:p>
    <w:p w14:paraId="6B4C6680" w14:textId="77777777" w:rsidR="00ED564A" w:rsidRPr="000A2A3A" w:rsidRDefault="00ED564A" w:rsidP="000B42FE">
      <w:pPr>
        <w:pStyle w:val="Balk2"/>
        <w:spacing w:line="240" w:lineRule="auto"/>
      </w:pPr>
      <w:bookmarkStart w:id="261" w:name="_Toc6993598"/>
      <w:r w:rsidRPr="000A2A3A">
        <w:t>Politika ve Kanun</w:t>
      </w:r>
      <w:r w:rsidR="00086B01" w:rsidRPr="000A2A3A">
        <w:t>’</w:t>
      </w:r>
      <w:r w:rsidRPr="000A2A3A">
        <w:t>un Tamamen veya Kısmen Uygulanmayacağı Haller</w:t>
      </w:r>
      <w:bookmarkEnd w:id="261"/>
    </w:p>
    <w:p w14:paraId="6D052DDD" w14:textId="77777777" w:rsidR="00ED564A" w:rsidRPr="000A2A3A" w:rsidRDefault="00ED564A" w:rsidP="000B42FE">
      <w:pPr>
        <w:spacing w:line="240" w:lineRule="auto"/>
      </w:pPr>
      <w:r w:rsidRPr="000A2A3A">
        <w:t>Bu Politika ve Kanun hükümleri aşağıdaki hâllerde uygulanmayacaktır:</w:t>
      </w:r>
    </w:p>
    <w:p w14:paraId="7ABD70BE" w14:textId="77777777" w:rsidR="00ED564A" w:rsidRPr="000A2A3A" w:rsidRDefault="00ED564A" w:rsidP="000B42FE">
      <w:pPr>
        <w:pStyle w:val="AralkYok"/>
        <w:spacing w:line="240" w:lineRule="auto"/>
      </w:pPr>
      <w:r w:rsidRPr="000A2A3A">
        <w:t>Kişisel verilerin, üçüncü kişilere verilmemek ve veri güvenliğine ilişkin yükümlülüklere uyulmak kaydıyla gerçek kişiler tarafından tamamen kendisiyle veya aynı konutta yaşayan aile fertleriyle ilgili faaliyetler kapsamında işlenmesi,</w:t>
      </w:r>
    </w:p>
    <w:p w14:paraId="509B13CC" w14:textId="77777777" w:rsidR="00ED564A" w:rsidRPr="000A2A3A" w:rsidRDefault="00ED564A" w:rsidP="000B42FE">
      <w:pPr>
        <w:pStyle w:val="AralkYok"/>
        <w:spacing w:line="240" w:lineRule="auto"/>
      </w:pPr>
      <w:r w:rsidRPr="000A2A3A">
        <w:t>Kişisel verilerin resmi istatistik ile anonim hâle getirilmek suretiyle araştırma, planlama ve istatistik gibi amaçlarla işlenmesi,</w:t>
      </w:r>
    </w:p>
    <w:p w14:paraId="68534CCD" w14:textId="77777777" w:rsidR="00ED564A" w:rsidRPr="000A2A3A" w:rsidRDefault="00ED564A" w:rsidP="000B42FE">
      <w:pPr>
        <w:pStyle w:val="AralkYok"/>
        <w:spacing w:line="240" w:lineRule="auto"/>
      </w:pPr>
      <w:r w:rsidRPr="000A2A3A">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5EB6508D" w14:textId="77777777" w:rsidR="00ED564A" w:rsidRPr="000A2A3A" w:rsidRDefault="00ED564A" w:rsidP="000B42FE">
      <w:pPr>
        <w:pStyle w:val="AralkYok"/>
        <w:spacing w:line="240" w:lineRule="auto"/>
      </w:pPr>
      <w:r w:rsidRPr="000A2A3A">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133D29A3" w14:textId="77777777" w:rsidR="00ED564A" w:rsidRPr="000A2A3A" w:rsidRDefault="00ED564A" w:rsidP="000B42FE">
      <w:pPr>
        <w:pStyle w:val="AralkYok"/>
        <w:spacing w:line="240" w:lineRule="auto"/>
      </w:pPr>
      <w:r w:rsidRPr="000A2A3A">
        <w:t>Kişisel verilerin soruşturma, kovuşturma, yargılama veya infaz işlemlerine ilişkin olarak yargı makamları veya infaz mercileri tarafından işlenmesi.</w:t>
      </w:r>
    </w:p>
    <w:p w14:paraId="2C7301B9" w14:textId="77777777" w:rsidR="00ED564A" w:rsidRPr="000A2A3A" w:rsidRDefault="00ED564A" w:rsidP="000B42FE">
      <w:pPr>
        <w:spacing w:line="240" w:lineRule="auto"/>
      </w:pPr>
      <w:r w:rsidRPr="000A2A3A">
        <w:t>Bu Politika ve Kanun’un amacına ve temel ilkelerine uygun ve orantılı olmak kaydıyla veri sorumlusunun aydınlatma yükümlülüğünü düzenleyen 10’uncu, zararın giderilmesini talep etme hakkı hariç, ilgili kişinin haklarını düzenleyen 11’inci ve Veri Sorumluları Siciline kayıt yükümlülüğünü düzenleyen 16’ncı maddeleri aşağıdaki hâllerde uygulanmayacaktır:</w:t>
      </w:r>
    </w:p>
    <w:p w14:paraId="5315CFD3" w14:textId="77777777" w:rsidR="00ED564A" w:rsidRPr="000A2A3A" w:rsidRDefault="00ED564A" w:rsidP="000B42FE">
      <w:pPr>
        <w:pStyle w:val="AralkYok"/>
        <w:spacing w:line="240" w:lineRule="auto"/>
      </w:pPr>
      <w:r w:rsidRPr="000A2A3A">
        <w:t>Kişisel veri işlemenin suç işlenmesinin önlenmesi veya suç soruşturması için gerekli olması,</w:t>
      </w:r>
    </w:p>
    <w:p w14:paraId="06D2C5A5" w14:textId="77777777" w:rsidR="00ED564A" w:rsidRPr="000A2A3A" w:rsidRDefault="00ED564A" w:rsidP="000B42FE">
      <w:pPr>
        <w:pStyle w:val="AralkYok"/>
        <w:spacing w:line="240" w:lineRule="auto"/>
      </w:pPr>
      <w:r w:rsidRPr="000A2A3A">
        <w:t>İlgili kişinin kendisi tarafından alenileştirilmiş kişisel verilerin işlenmesi,</w:t>
      </w:r>
    </w:p>
    <w:p w14:paraId="5EF5054F" w14:textId="77777777" w:rsidR="00ED564A" w:rsidRPr="000A2A3A" w:rsidRDefault="00ED564A" w:rsidP="000B42FE">
      <w:pPr>
        <w:pStyle w:val="AralkYok"/>
        <w:spacing w:line="240" w:lineRule="auto"/>
      </w:pPr>
      <w:r w:rsidRPr="000A2A3A">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78D994A4" w14:textId="77777777" w:rsidR="00ED564A" w:rsidRPr="000A2A3A" w:rsidRDefault="00ED564A" w:rsidP="000B42FE">
      <w:pPr>
        <w:pStyle w:val="AralkYok"/>
        <w:spacing w:line="240" w:lineRule="auto"/>
      </w:pPr>
      <w:r w:rsidRPr="000A2A3A">
        <w:t>Kişisel veri işlemenin bütçe, vergi ve mali konulara ilişkin olarak Devletin ekonomik ve mali çıkarlarının korunması için gerekli olması.</w:t>
      </w:r>
    </w:p>
    <w:p w14:paraId="4E285BD3" w14:textId="602C697B" w:rsidR="00973F09" w:rsidRPr="000A2A3A" w:rsidRDefault="004F4F76" w:rsidP="000B42FE">
      <w:pPr>
        <w:pStyle w:val="Balk2"/>
        <w:spacing w:line="240" w:lineRule="auto"/>
      </w:pPr>
      <w:bookmarkStart w:id="262" w:name="_Toc6993599"/>
      <w:r>
        <w:t>İlgili Kişinin</w:t>
      </w:r>
      <w:r w:rsidRPr="000A2A3A">
        <w:t xml:space="preserve"> </w:t>
      </w:r>
      <w:r w:rsidR="00973F09" w:rsidRPr="000A2A3A">
        <w:t>KVK Kanunu Uyarınca Hakları</w:t>
      </w:r>
      <w:bookmarkEnd w:id="262"/>
    </w:p>
    <w:p w14:paraId="7D579E6A" w14:textId="7F1CB933" w:rsidR="00973F09" w:rsidRPr="000A2A3A" w:rsidRDefault="00973F09" w:rsidP="000B42FE">
      <w:pPr>
        <w:spacing w:line="240" w:lineRule="auto"/>
      </w:pPr>
      <w:r w:rsidRPr="000A2A3A">
        <w:t xml:space="preserve">Şirketimiz Kanun’un 10. maddesi uyarınca </w:t>
      </w:r>
      <w:r w:rsidR="008955C7">
        <w:t xml:space="preserve">ilgili kişilere </w:t>
      </w:r>
      <w:r w:rsidRPr="000A2A3A">
        <w:t>haklarını bildirmekte, söz konusu hakların nasıl kullanılacağına dair yol göstermekte ve tüm bunlar için gerekli iç işleyişi, idari ve teknik düzenlemeleri gerçekleştirmektedir. Kişisel verileri işlenen kişilerin Kanun’un 11. maddesi uyarınca sahip oldukları haklar aşağıda sayılmaktadır:</w:t>
      </w:r>
    </w:p>
    <w:p w14:paraId="256556E0" w14:textId="77777777" w:rsidR="00973F09" w:rsidRPr="000A2A3A" w:rsidRDefault="00973F09" w:rsidP="000B42FE">
      <w:pPr>
        <w:pStyle w:val="AralkYok"/>
        <w:spacing w:line="240" w:lineRule="auto"/>
      </w:pPr>
      <w:r w:rsidRPr="000A2A3A">
        <w:t>Kişisel veri</w:t>
      </w:r>
      <w:r w:rsidR="00763F7B" w:rsidRPr="000A2A3A">
        <w:t>lerinin</w:t>
      </w:r>
      <w:r w:rsidRPr="000A2A3A">
        <w:t xml:space="preserve"> işlenip işlenmediğini öğrenme, </w:t>
      </w:r>
    </w:p>
    <w:p w14:paraId="3BC28759" w14:textId="77777777" w:rsidR="00973F09" w:rsidRPr="000A2A3A" w:rsidRDefault="00973F09" w:rsidP="000B42FE">
      <w:pPr>
        <w:pStyle w:val="AralkYok"/>
        <w:spacing w:line="240" w:lineRule="auto"/>
      </w:pPr>
      <w:r w:rsidRPr="000A2A3A">
        <w:t xml:space="preserve">Kişisel verileri işlenmişse buna ilişkin bilgi talep etme, </w:t>
      </w:r>
    </w:p>
    <w:p w14:paraId="30CF2F1C" w14:textId="77777777" w:rsidR="00973F09" w:rsidRPr="000A2A3A" w:rsidRDefault="00973F09" w:rsidP="000B42FE">
      <w:pPr>
        <w:pStyle w:val="AralkYok"/>
        <w:spacing w:line="240" w:lineRule="auto"/>
      </w:pPr>
      <w:r w:rsidRPr="000A2A3A">
        <w:t>Kişisel verilerin işlenme amacını ve bunların amacına uygun kullanılıp kullanılmadığını öğrenme,</w:t>
      </w:r>
    </w:p>
    <w:p w14:paraId="174F0D7B" w14:textId="77777777" w:rsidR="00973F09" w:rsidRPr="000A2A3A" w:rsidRDefault="00973F09" w:rsidP="000B42FE">
      <w:pPr>
        <w:pStyle w:val="AralkYok"/>
        <w:spacing w:line="240" w:lineRule="auto"/>
      </w:pPr>
      <w:r w:rsidRPr="000A2A3A">
        <w:t>Yurt içinde veya yurt dışında kişisel verilerin aktarıldığı üçüncü kişileri bilme,</w:t>
      </w:r>
    </w:p>
    <w:p w14:paraId="4EC4E606" w14:textId="77777777" w:rsidR="00973F09" w:rsidRPr="000A2A3A" w:rsidRDefault="00973F09" w:rsidP="000B42FE">
      <w:pPr>
        <w:pStyle w:val="AralkYok"/>
        <w:spacing w:line="240" w:lineRule="auto"/>
      </w:pPr>
      <w:r w:rsidRPr="000A2A3A">
        <w:lastRenderedPageBreak/>
        <w:t>Kişisel verilerin eksik veya yanlış işlenmiş olması halinde bunların düzeltilmesini isteme,</w:t>
      </w:r>
    </w:p>
    <w:p w14:paraId="72B952D0" w14:textId="77777777" w:rsidR="00973F09" w:rsidRPr="000A2A3A" w:rsidRDefault="00973F09" w:rsidP="000B42FE">
      <w:pPr>
        <w:pStyle w:val="AralkYok"/>
        <w:spacing w:line="240" w:lineRule="auto"/>
      </w:pPr>
      <w:r w:rsidRPr="000A2A3A">
        <w:t xml:space="preserve">Kanun’un 7. maddesinde öngörülen şartlar çerçevesinde kişisel verilerin silinmesini veya yok edilmesini isteme, </w:t>
      </w:r>
    </w:p>
    <w:p w14:paraId="4AAADF36" w14:textId="77777777" w:rsidR="00973F09" w:rsidRPr="000A2A3A" w:rsidRDefault="00973F09" w:rsidP="000B42FE">
      <w:pPr>
        <w:pStyle w:val="AralkYok"/>
        <w:spacing w:line="240" w:lineRule="auto"/>
      </w:pPr>
      <w:r w:rsidRPr="000A2A3A">
        <w:t>Kanun’un 11. maddesinin (d) ve (e) bentleri uyarınca yapılan işlemlerin</w:t>
      </w:r>
      <w:r w:rsidR="0079765A" w:rsidRPr="000A2A3A">
        <w:t xml:space="preserve"> (düzeltme ve imha)</w:t>
      </w:r>
      <w:r w:rsidRPr="000A2A3A">
        <w:t xml:space="preserve">, kişisel verilerin aktarıldığı üçüncü kişilere bildirilmesini isteme, </w:t>
      </w:r>
    </w:p>
    <w:p w14:paraId="1841F8F4" w14:textId="77777777" w:rsidR="00973F09" w:rsidRPr="000A2A3A" w:rsidRDefault="00973F09" w:rsidP="000B42FE">
      <w:pPr>
        <w:pStyle w:val="AralkYok"/>
        <w:spacing w:line="240" w:lineRule="auto"/>
      </w:pPr>
      <w:r w:rsidRPr="000A2A3A">
        <w:t xml:space="preserve">İşlenen verilerin münhasıran otomatik sistemler vasıtasıyla analiz edilmesi suretiyle kişinin kendisi aleyhine bir sonucun ortaya çıkmasına itiraz etme, </w:t>
      </w:r>
    </w:p>
    <w:p w14:paraId="35F8766B" w14:textId="77777777" w:rsidR="00973F09" w:rsidRPr="000A2A3A" w:rsidRDefault="00973F09" w:rsidP="000B42FE">
      <w:pPr>
        <w:pStyle w:val="AralkYok"/>
        <w:spacing w:line="240" w:lineRule="auto"/>
      </w:pPr>
      <w:r w:rsidRPr="000A2A3A">
        <w:t xml:space="preserve">Kişisel verilerin kanuna aykırı olarak işlenmesi sebebiyle zarara uğraması halinde zararın giderilmesini talep etme. </w:t>
      </w:r>
    </w:p>
    <w:p w14:paraId="17E3AF2E" w14:textId="50D2DC34" w:rsidR="00851D26" w:rsidRPr="000A2A3A" w:rsidRDefault="00851D26" w:rsidP="00A60050">
      <w:pPr>
        <w:spacing w:line="240" w:lineRule="auto"/>
        <w:rPr>
          <w:i/>
        </w:rPr>
      </w:pPr>
      <w:r w:rsidRPr="000A2A3A">
        <w:t>Kanun’un uygulanmasıyla ilgili talepler ve başvurular</w:t>
      </w:r>
      <w:r w:rsidR="0030108A" w:rsidRPr="000A2A3A">
        <w:t xml:space="preserve"> </w:t>
      </w:r>
      <w:r w:rsidR="00887EDF" w:rsidRPr="000A2A3A">
        <w:t xml:space="preserve">internet sitemizde </w:t>
      </w:r>
      <w:r w:rsidR="00A60050">
        <w:t xml:space="preserve">     </w:t>
      </w:r>
      <w:r w:rsidR="00887EDF" w:rsidRPr="000A2A3A">
        <w:t>(www.</w:t>
      </w:r>
      <w:r w:rsidR="00CE0C48">
        <w:t>kanatboya</w:t>
      </w:r>
      <w:r w:rsidR="00887EDF" w:rsidRPr="000A2A3A">
        <w:t xml:space="preserve">.com.tr) yer alan başvuru formu doldurularak </w:t>
      </w:r>
      <w:r w:rsidRPr="000A2A3A">
        <w:t>“</w:t>
      </w:r>
      <w:r w:rsidR="00A60050">
        <w:rPr>
          <w:i/>
        </w:rPr>
        <w:t>…………………………………………………………………………</w:t>
      </w:r>
      <w:r w:rsidRPr="000A2A3A">
        <w:t xml:space="preserve">” </w:t>
      </w:r>
      <w:r w:rsidR="00B22733" w:rsidRPr="000A2A3A">
        <w:t>adresine yazılı olarak bizzat tevdi edilebilir veya noter kanalıyla gönderilebilir ya da kayıtlı elektronik posta (KEP) adresi (</w:t>
      </w:r>
      <w:r w:rsidR="00A60050">
        <w:rPr>
          <w:i/>
        </w:rPr>
        <w:t>……………………….</w:t>
      </w:r>
      <w:r w:rsidR="00B22733" w:rsidRPr="000A2A3A">
        <w:t>), güvenli elektronik imza veya mobil imza kullan</w:t>
      </w:r>
      <w:r w:rsidR="005C46B5">
        <w:t>ıl</w:t>
      </w:r>
      <w:r w:rsidR="00B22733" w:rsidRPr="000A2A3A">
        <w:t>mak suretiyle elektronik ortamda iletilebilir.</w:t>
      </w:r>
    </w:p>
    <w:p w14:paraId="14C4360E" w14:textId="5480CC22" w:rsidR="00851D26" w:rsidRPr="000A2A3A" w:rsidRDefault="00851D26" w:rsidP="000B42FE">
      <w:pPr>
        <w:spacing w:line="240" w:lineRule="auto"/>
      </w:pPr>
      <w:r w:rsidRPr="000A2A3A">
        <w:t xml:space="preserve">Talepler ve başvurular Şirketimize daha önce bildirilen ve Şirketin sisteminde kayıtlı bulunan </w:t>
      </w:r>
      <w:r w:rsidR="004F4F76">
        <w:t>ilgili kişiye</w:t>
      </w:r>
      <w:r w:rsidR="004F4F76" w:rsidRPr="000A2A3A">
        <w:t xml:space="preserve"> </w:t>
      </w:r>
      <w:r w:rsidRPr="000A2A3A">
        <w:t xml:space="preserve">ait bir elektronik posta adresi varsa </w:t>
      </w:r>
      <w:hyperlink r:id="rId10" w:history="1">
        <w:r w:rsidR="00A60050">
          <w:rPr>
            <w:rStyle w:val="Kpr"/>
            <w:i/>
          </w:rPr>
          <w:t>………………….</w:t>
        </w:r>
      </w:hyperlink>
      <w:r w:rsidR="004305EA" w:rsidRPr="004305EA">
        <w:rPr>
          <w:i/>
        </w:rPr>
        <w:t xml:space="preserve"> </w:t>
      </w:r>
      <w:r w:rsidRPr="000A2A3A">
        <w:t>adresine de gönderilebilir.</w:t>
      </w:r>
    </w:p>
    <w:p w14:paraId="465A6F5B" w14:textId="77777777" w:rsidR="00851D26" w:rsidRPr="000A2A3A" w:rsidRDefault="00851D26" w:rsidP="000B42FE">
      <w:pPr>
        <w:spacing w:line="240" w:lineRule="auto"/>
      </w:pPr>
      <w:r w:rsidRPr="000A2A3A">
        <w:t>Talep ve başvurularda,</w:t>
      </w:r>
    </w:p>
    <w:p w14:paraId="166EDFB6"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Ad, soyad</w:t>
      </w:r>
      <w:r w:rsidR="00086B01" w:rsidRPr="000A2A3A">
        <w:rPr>
          <w:rFonts w:ascii="Book Antiqua" w:hAnsi="Book Antiqua" w:cs="Times New Roman"/>
        </w:rPr>
        <w:t>ı</w:t>
      </w:r>
      <w:r w:rsidRPr="000A2A3A">
        <w:rPr>
          <w:rFonts w:ascii="Book Antiqua" w:hAnsi="Book Antiqua" w:cs="Times New Roman"/>
        </w:rPr>
        <w:t xml:space="preserve"> ve başvuru yazılı ise imza,</w:t>
      </w:r>
    </w:p>
    <w:p w14:paraId="368900F1"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Türkiye Cumhuriyeti vatandaşları için T.C. kimlik numarası, yabancılar için uyruğu, pasaport numarası veya varsa kimlik numarası,</w:t>
      </w:r>
    </w:p>
    <w:p w14:paraId="40F5DD64"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Tebligata esas yerleşim yeri veya iş yeri adresi,</w:t>
      </w:r>
    </w:p>
    <w:p w14:paraId="333B15E1"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Varsa bildirime esas elektronik posta adresi, telefon ve faks numarası,</w:t>
      </w:r>
    </w:p>
    <w:p w14:paraId="7CC31653"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Talep konusu</w:t>
      </w:r>
    </w:p>
    <w:p w14:paraId="633C7A31" w14:textId="77777777" w:rsidR="00851D26" w:rsidRPr="000A2A3A" w:rsidRDefault="00851D26" w:rsidP="000B42FE">
      <w:pPr>
        <w:spacing w:line="240" w:lineRule="auto"/>
      </w:pPr>
      <w:r w:rsidRPr="000A2A3A">
        <w:t>bulunması zorunludur.</w:t>
      </w:r>
    </w:p>
    <w:p w14:paraId="22289660" w14:textId="77777777" w:rsidR="00851D26" w:rsidRPr="000A2A3A" w:rsidRDefault="00851D26" w:rsidP="000B42FE">
      <w:pPr>
        <w:spacing w:line="240" w:lineRule="auto"/>
      </w:pPr>
      <w:r w:rsidRPr="000A2A3A">
        <w:t>Konuya ilişkin bilgi ve belgelerin başvuruya eklenmesi gerekmektedir</w:t>
      </w:r>
    </w:p>
    <w:p w14:paraId="0A1D9BEC" w14:textId="77777777" w:rsidR="00851D26" w:rsidRPr="000A2A3A" w:rsidRDefault="00851D26" w:rsidP="000B42FE">
      <w:pPr>
        <w:spacing w:line="240" w:lineRule="auto"/>
      </w:pPr>
      <w:r w:rsidRPr="000A2A3A">
        <w:t>Şirketimiz başvuruda yer alan talepleri, talebin niteliğine göre en kısa sürede ve en geç otuz gün içinde ücretsiz olarak sonuçlandırır. Ancak söz konusu işlemin ayrıca bir maliyet gerektirmesi hâlinde, Kurulca belirlenen tarifedeki ücret alınabilir.</w:t>
      </w:r>
    </w:p>
    <w:p w14:paraId="2CF3654F" w14:textId="3712219E" w:rsidR="00851D26" w:rsidRPr="000A2A3A" w:rsidRDefault="00851D26" w:rsidP="000B42FE">
      <w:pPr>
        <w:spacing w:line="240" w:lineRule="auto"/>
      </w:pPr>
      <w:r w:rsidRPr="000A2A3A">
        <w:t xml:space="preserve">Şirketimiz kendisine iletilen talebi kabul edebileceği gibi gerekçesini açıklayarak reddedebilir ve yanıtını ilgili kişiye yazılı olarak veya elektronik ortamda bildirir. Başvuruda yer alan talebin kabul edilmesi hâlinde Şirketimiz gereğini en kısa sürede yerine getirir ve ilgili kişiyi bilgilendirir. Başvurunun Şirketimizin hatasından kaynaklanması hâlinde alınan ücret </w:t>
      </w:r>
      <w:r w:rsidR="004F4F76">
        <w:t>ilgili kişiye</w:t>
      </w:r>
      <w:r w:rsidR="004F4F76" w:rsidRPr="000A2A3A">
        <w:t xml:space="preserve"> </w:t>
      </w:r>
      <w:r w:rsidRPr="000A2A3A">
        <w:t>iade edilir.</w:t>
      </w:r>
    </w:p>
    <w:p w14:paraId="10824080" w14:textId="5F3195F9" w:rsidR="00851D26" w:rsidRPr="000A2A3A" w:rsidRDefault="00851D26" w:rsidP="000B42FE">
      <w:pPr>
        <w:spacing w:line="240" w:lineRule="auto"/>
      </w:pPr>
      <w:r w:rsidRPr="000A2A3A">
        <w:t xml:space="preserve">Başvurunun reddedilmesi, verilen yanıtın yetersiz bulunması veya süresinde başvuruya yanıt verilmemesi hâllerinde; </w:t>
      </w:r>
      <w:r w:rsidR="004F4F76">
        <w:t>ilgili kişi</w:t>
      </w:r>
      <w:r w:rsidRPr="000A2A3A">
        <w:t>, yanıtı öğrendiği tarihten itibaren otuz ve her hâlde başvuru tarihinden itibaren altmış gün içinde Kurula şikâyette bulunma hakkına sahiptir.</w:t>
      </w:r>
    </w:p>
    <w:p w14:paraId="6FF115D6" w14:textId="77777777" w:rsidR="00973F09" w:rsidRPr="000A2A3A" w:rsidRDefault="00973F09" w:rsidP="000B42FE">
      <w:pPr>
        <w:spacing w:line="240" w:lineRule="auto"/>
      </w:pPr>
    </w:p>
    <w:sectPr w:rsidR="00973F09" w:rsidRPr="000A2A3A" w:rsidSect="00CF5D3B">
      <w:headerReference w:type="default" r:id="rId11"/>
      <w:footerReference w:type="default" r:id="rId12"/>
      <w:pgSz w:w="11906" w:h="16838"/>
      <w:pgMar w:top="1417" w:right="1417" w:bottom="1417" w:left="1417" w:header="708" w:footer="708" w:gutter="0"/>
      <w:pgNumType w:fmt="numberInDash" w:start="1"/>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3" w:author="Beyza Demir" w:date="2020-01-21T10:34:00Z" w:initials="BD">
    <w:p w14:paraId="786FE6C7" w14:textId="2C602D5E" w:rsidR="00FE6C65" w:rsidRDefault="00FE6C65">
      <w:pPr>
        <w:pStyle w:val="AklamaMetni"/>
      </w:pPr>
      <w:r>
        <w:rPr>
          <w:rStyle w:val="AklamaBavurusu"/>
        </w:rPr>
        <w:annotationRef/>
      </w:r>
      <w:r>
        <w:t>Tanım yazılacak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6FE6C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450D5" w14:textId="77777777" w:rsidR="009D6560" w:rsidRDefault="009D6560" w:rsidP="005E07F7">
      <w:r>
        <w:separator/>
      </w:r>
    </w:p>
  </w:endnote>
  <w:endnote w:type="continuationSeparator" w:id="0">
    <w:p w14:paraId="7E9CFDAA" w14:textId="77777777" w:rsidR="009D6560" w:rsidRDefault="009D6560" w:rsidP="005E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300587"/>
      <w:docPartObj>
        <w:docPartGallery w:val="Page Numbers (Bottom of Page)"/>
        <w:docPartUnique/>
      </w:docPartObj>
    </w:sdtPr>
    <w:sdtEndPr/>
    <w:sdtContent>
      <w:p w14:paraId="6708BED7" w14:textId="2D16FE7C" w:rsidR="00BD695A" w:rsidRDefault="00BD695A" w:rsidP="00D42052">
        <w:pPr>
          <w:pStyle w:val="AltBilgi"/>
          <w:jc w:val="center"/>
        </w:pPr>
        <w:r>
          <w:fldChar w:fldCharType="begin"/>
        </w:r>
        <w:r>
          <w:instrText>PAGE   \* MERGEFORMAT</w:instrText>
        </w:r>
        <w:r>
          <w:fldChar w:fldCharType="separate"/>
        </w:r>
        <w:r w:rsidR="007750FE">
          <w:rPr>
            <w:noProof/>
          </w:rPr>
          <w:t>- 12 -</w:t>
        </w:r>
        <w:r>
          <w:fldChar w:fldCharType="end"/>
        </w:r>
      </w:p>
    </w:sdtContent>
  </w:sdt>
  <w:p w14:paraId="558E256E" w14:textId="77777777" w:rsidR="00BD695A" w:rsidRDefault="00BD695A" w:rsidP="005E07F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3A0C4" w14:textId="77777777" w:rsidR="009D6560" w:rsidRDefault="009D6560" w:rsidP="005E07F7">
      <w:r>
        <w:separator/>
      </w:r>
    </w:p>
  </w:footnote>
  <w:footnote w:type="continuationSeparator" w:id="0">
    <w:p w14:paraId="7796E273" w14:textId="77777777" w:rsidR="009D6560" w:rsidRDefault="009D6560" w:rsidP="005E07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76F78" w14:textId="77777777" w:rsidR="00BD695A" w:rsidRDefault="00BD695A" w:rsidP="00440378">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F3"/>
    <w:multiLevelType w:val="hybridMultilevel"/>
    <w:tmpl w:val="43707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787BCA"/>
    <w:multiLevelType w:val="hybridMultilevel"/>
    <w:tmpl w:val="6AA839BC"/>
    <w:lvl w:ilvl="0" w:tplc="73C4BACA">
      <w:start w:val="1"/>
      <w:numFmt w:val="bullet"/>
      <w:lvlText w:val=" "/>
      <w:lvlJc w:val="left"/>
      <w:pPr>
        <w:tabs>
          <w:tab w:val="num" w:pos="720"/>
        </w:tabs>
        <w:ind w:left="720" w:hanging="360"/>
      </w:pPr>
      <w:rPr>
        <w:rFonts w:ascii="Calibri" w:hAnsi="Calibri" w:hint="default"/>
      </w:rPr>
    </w:lvl>
    <w:lvl w:ilvl="1" w:tplc="673837D6" w:tentative="1">
      <w:start w:val="1"/>
      <w:numFmt w:val="bullet"/>
      <w:lvlText w:val=" "/>
      <w:lvlJc w:val="left"/>
      <w:pPr>
        <w:tabs>
          <w:tab w:val="num" w:pos="1440"/>
        </w:tabs>
        <w:ind w:left="1440" w:hanging="360"/>
      </w:pPr>
      <w:rPr>
        <w:rFonts w:ascii="Calibri" w:hAnsi="Calibri" w:hint="default"/>
      </w:rPr>
    </w:lvl>
    <w:lvl w:ilvl="2" w:tplc="6EBA5500" w:tentative="1">
      <w:start w:val="1"/>
      <w:numFmt w:val="bullet"/>
      <w:lvlText w:val=" "/>
      <w:lvlJc w:val="left"/>
      <w:pPr>
        <w:tabs>
          <w:tab w:val="num" w:pos="2160"/>
        </w:tabs>
        <w:ind w:left="2160" w:hanging="360"/>
      </w:pPr>
      <w:rPr>
        <w:rFonts w:ascii="Calibri" w:hAnsi="Calibri" w:hint="default"/>
      </w:rPr>
    </w:lvl>
    <w:lvl w:ilvl="3" w:tplc="4AB21242" w:tentative="1">
      <w:start w:val="1"/>
      <w:numFmt w:val="bullet"/>
      <w:lvlText w:val=" "/>
      <w:lvlJc w:val="left"/>
      <w:pPr>
        <w:tabs>
          <w:tab w:val="num" w:pos="2880"/>
        </w:tabs>
        <w:ind w:left="2880" w:hanging="360"/>
      </w:pPr>
      <w:rPr>
        <w:rFonts w:ascii="Calibri" w:hAnsi="Calibri" w:hint="default"/>
      </w:rPr>
    </w:lvl>
    <w:lvl w:ilvl="4" w:tplc="DF429A6C" w:tentative="1">
      <w:start w:val="1"/>
      <w:numFmt w:val="bullet"/>
      <w:lvlText w:val=" "/>
      <w:lvlJc w:val="left"/>
      <w:pPr>
        <w:tabs>
          <w:tab w:val="num" w:pos="3600"/>
        </w:tabs>
        <w:ind w:left="3600" w:hanging="360"/>
      </w:pPr>
      <w:rPr>
        <w:rFonts w:ascii="Calibri" w:hAnsi="Calibri" w:hint="default"/>
      </w:rPr>
    </w:lvl>
    <w:lvl w:ilvl="5" w:tplc="CAAE16AE" w:tentative="1">
      <w:start w:val="1"/>
      <w:numFmt w:val="bullet"/>
      <w:lvlText w:val=" "/>
      <w:lvlJc w:val="left"/>
      <w:pPr>
        <w:tabs>
          <w:tab w:val="num" w:pos="4320"/>
        </w:tabs>
        <w:ind w:left="4320" w:hanging="360"/>
      </w:pPr>
      <w:rPr>
        <w:rFonts w:ascii="Calibri" w:hAnsi="Calibri" w:hint="default"/>
      </w:rPr>
    </w:lvl>
    <w:lvl w:ilvl="6" w:tplc="625E34EE" w:tentative="1">
      <w:start w:val="1"/>
      <w:numFmt w:val="bullet"/>
      <w:lvlText w:val=" "/>
      <w:lvlJc w:val="left"/>
      <w:pPr>
        <w:tabs>
          <w:tab w:val="num" w:pos="5040"/>
        </w:tabs>
        <w:ind w:left="5040" w:hanging="360"/>
      </w:pPr>
      <w:rPr>
        <w:rFonts w:ascii="Calibri" w:hAnsi="Calibri" w:hint="default"/>
      </w:rPr>
    </w:lvl>
    <w:lvl w:ilvl="7" w:tplc="D586ED8E" w:tentative="1">
      <w:start w:val="1"/>
      <w:numFmt w:val="bullet"/>
      <w:lvlText w:val=" "/>
      <w:lvlJc w:val="left"/>
      <w:pPr>
        <w:tabs>
          <w:tab w:val="num" w:pos="5760"/>
        </w:tabs>
        <w:ind w:left="5760" w:hanging="360"/>
      </w:pPr>
      <w:rPr>
        <w:rFonts w:ascii="Calibri" w:hAnsi="Calibri" w:hint="default"/>
      </w:rPr>
    </w:lvl>
    <w:lvl w:ilvl="8" w:tplc="F660518E"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F475B6E"/>
    <w:multiLevelType w:val="hybridMultilevel"/>
    <w:tmpl w:val="367A6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D874EE"/>
    <w:multiLevelType w:val="hybridMultilevel"/>
    <w:tmpl w:val="38244B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07788C"/>
    <w:multiLevelType w:val="hybridMultilevel"/>
    <w:tmpl w:val="EE48EB6E"/>
    <w:lvl w:ilvl="0" w:tplc="12C447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B42558"/>
    <w:multiLevelType w:val="multilevel"/>
    <w:tmpl w:val="8B48C7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CB5D27"/>
    <w:multiLevelType w:val="multilevel"/>
    <w:tmpl w:val="EF5881E2"/>
    <w:lvl w:ilvl="0">
      <w:start w:val="1"/>
      <w:numFmt w:val="decimal"/>
      <w:pStyle w:val="Balk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7" w15:restartNumberingAfterBreak="0">
    <w:nsid w:val="258C1773"/>
    <w:multiLevelType w:val="hybridMultilevel"/>
    <w:tmpl w:val="84ECF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A25024"/>
    <w:multiLevelType w:val="hybridMultilevel"/>
    <w:tmpl w:val="3C9ED03E"/>
    <w:lvl w:ilvl="0" w:tplc="53FA39AC">
      <w:start w:val="1"/>
      <w:numFmt w:val="bullet"/>
      <w:pStyle w:val="AralkYok"/>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7D669B"/>
    <w:multiLevelType w:val="hybridMultilevel"/>
    <w:tmpl w:val="34586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0835B7"/>
    <w:multiLevelType w:val="hybridMultilevel"/>
    <w:tmpl w:val="E4506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8E0FEC"/>
    <w:multiLevelType w:val="hybridMultilevel"/>
    <w:tmpl w:val="F9A4B114"/>
    <w:lvl w:ilvl="0" w:tplc="E03E5D68">
      <w:start w:val="1"/>
      <w:numFmt w:val="bullet"/>
      <w:lvlText w:val=" "/>
      <w:lvlJc w:val="left"/>
      <w:pPr>
        <w:tabs>
          <w:tab w:val="num" w:pos="720"/>
        </w:tabs>
        <w:ind w:left="720" w:hanging="360"/>
      </w:pPr>
      <w:rPr>
        <w:rFonts w:ascii="Calibri" w:hAnsi="Calibri" w:hint="default"/>
      </w:rPr>
    </w:lvl>
    <w:lvl w:ilvl="1" w:tplc="F4784812" w:tentative="1">
      <w:start w:val="1"/>
      <w:numFmt w:val="bullet"/>
      <w:lvlText w:val=" "/>
      <w:lvlJc w:val="left"/>
      <w:pPr>
        <w:tabs>
          <w:tab w:val="num" w:pos="1440"/>
        </w:tabs>
        <w:ind w:left="1440" w:hanging="360"/>
      </w:pPr>
      <w:rPr>
        <w:rFonts w:ascii="Calibri" w:hAnsi="Calibri" w:hint="default"/>
      </w:rPr>
    </w:lvl>
    <w:lvl w:ilvl="2" w:tplc="5C602884" w:tentative="1">
      <w:start w:val="1"/>
      <w:numFmt w:val="bullet"/>
      <w:lvlText w:val=" "/>
      <w:lvlJc w:val="left"/>
      <w:pPr>
        <w:tabs>
          <w:tab w:val="num" w:pos="2160"/>
        </w:tabs>
        <w:ind w:left="2160" w:hanging="360"/>
      </w:pPr>
      <w:rPr>
        <w:rFonts w:ascii="Calibri" w:hAnsi="Calibri" w:hint="default"/>
      </w:rPr>
    </w:lvl>
    <w:lvl w:ilvl="3" w:tplc="D3E69C4E" w:tentative="1">
      <w:start w:val="1"/>
      <w:numFmt w:val="bullet"/>
      <w:lvlText w:val=" "/>
      <w:lvlJc w:val="left"/>
      <w:pPr>
        <w:tabs>
          <w:tab w:val="num" w:pos="2880"/>
        </w:tabs>
        <w:ind w:left="2880" w:hanging="360"/>
      </w:pPr>
      <w:rPr>
        <w:rFonts w:ascii="Calibri" w:hAnsi="Calibri" w:hint="default"/>
      </w:rPr>
    </w:lvl>
    <w:lvl w:ilvl="4" w:tplc="DA102F9C" w:tentative="1">
      <w:start w:val="1"/>
      <w:numFmt w:val="bullet"/>
      <w:lvlText w:val=" "/>
      <w:lvlJc w:val="left"/>
      <w:pPr>
        <w:tabs>
          <w:tab w:val="num" w:pos="3600"/>
        </w:tabs>
        <w:ind w:left="3600" w:hanging="360"/>
      </w:pPr>
      <w:rPr>
        <w:rFonts w:ascii="Calibri" w:hAnsi="Calibri" w:hint="default"/>
      </w:rPr>
    </w:lvl>
    <w:lvl w:ilvl="5" w:tplc="F5B839D6" w:tentative="1">
      <w:start w:val="1"/>
      <w:numFmt w:val="bullet"/>
      <w:lvlText w:val=" "/>
      <w:lvlJc w:val="left"/>
      <w:pPr>
        <w:tabs>
          <w:tab w:val="num" w:pos="4320"/>
        </w:tabs>
        <w:ind w:left="4320" w:hanging="360"/>
      </w:pPr>
      <w:rPr>
        <w:rFonts w:ascii="Calibri" w:hAnsi="Calibri" w:hint="default"/>
      </w:rPr>
    </w:lvl>
    <w:lvl w:ilvl="6" w:tplc="3230AB1E" w:tentative="1">
      <w:start w:val="1"/>
      <w:numFmt w:val="bullet"/>
      <w:lvlText w:val=" "/>
      <w:lvlJc w:val="left"/>
      <w:pPr>
        <w:tabs>
          <w:tab w:val="num" w:pos="5040"/>
        </w:tabs>
        <w:ind w:left="5040" w:hanging="360"/>
      </w:pPr>
      <w:rPr>
        <w:rFonts w:ascii="Calibri" w:hAnsi="Calibri" w:hint="default"/>
      </w:rPr>
    </w:lvl>
    <w:lvl w:ilvl="7" w:tplc="42947814" w:tentative="1">
      <w:start w:val="1"/>
      <w:numFmt w:val="bullet"/>
      <w:lvlText w:val=" "/>
      <w:lvlJc w:val="left"/>
      <w:pPr>
        <w:tabs>
          <w:tab w:val="num" w:pos="5760"/>
        </w:tabs>
        <w:ind w:left="5760" w:hanging="360"/>
      </w:pPr>
      <w:rPr>
        <w:rFonts w:ascii="Calibri" w:hAnsi="Calibri" w:hint="default"/>
      </w:rPr>
    </w:lvl>
    <w:lvl w:ilvl="8" w:tplc="F670EAAC"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4A30579F"/>
    <w:multiLevelType w:val="hybridMultilevel"/>
    <w:tmpl w:val="6AFA72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032972"/>
    <w:multiLevelType w:val="multilevel"/>
    <w:tmpl w:val="8FA8B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0F47E5"/>
    <w:multiLevelType w:val="hybridMultilevel"/>
    <w:tmpl w:val="BCF0D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0C475E"/>
    <w:multiLevelType w:val="multilevel"/>
    <w:tmpl w:val="2B3037D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65A007E"/>
    <w:multiLevelType w:val="hybridMultilevel"/>
    <w:tmpl w:val="CFCE8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961853"/>
    <w:multiLevelType w:val="hybridMultilevel"/>
    <w:tmpl w:val="989297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A17888"/>
    <w:multiLevelType w:val="multilevel"/>
    <w:tmpl w:val="39BA0E6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1009DC"/>
    <w:multiLevelType w:val="hybridMultilevel"/>
    <w:tmpl w:val="D1844F5C"/>
    <w:lvl w:ilvl="0" w:tplc="12C4471E">
      <w:start w:val="1"/>
      <w:numFmt w:val="bullet"/>
      <w:lvlText w:val=""/>
      <w:lvlJc w:val="left"/>
      <w:pPr>
        <w:tabs>
          <w:tab w:val="num" w:pos="720"/>
        </w:tabs>
        <w:ind w:left="720" w:hanging="360"/>
      </w:pPr>
      <w:rPr>
        <w:rFonts w:ascii="Wingdings" w:hAnsi="Wingdings" w:hint="default"/>
      </w:rPr>
    </w:lvl>
    <w:lvl w:ilvl="1" w:tplc="A10E1E6E">
      <w:start w:val="276"/>
      <w:numFmt w:val="bullet"/>
      <w:lvlText w:val=""/>
      <w:lvlJc w:val="left"/>
      <w:pPr>
        <w:tabs>
          <w:tab w:val="num" w:pos="1440"/>
        </w:tabs>
        <w:ind w:left="1440" w:hanging="360"/>
      </w:pPr>
      <w:rPr>
        <w:rFonts w:ascii="Wingdings" w:hAnsi="Wingdings" w:hint="default"/>
      </w:rPr>
    </w:lvl>
    <w:lvl w:ilvl="2" w:tplc="EAA457E0" w:tentative="1">
      <w:start w:val="1"/>
      <w:numFmt w:val="bullet"/>
      <w:lvlText w:val=""/>
      <w:lvlJc w:val="left"/>
      <w:pPr>
        <w:tabs>
          <w:tab w:val="num" w:pos="2160"/>
        </w:tabs>
        <w:ind w:left="2160" w:hanging="360"/>
      </w:pPr>
      <w:rPr>
        <w:rFonts w:ascii="Wingdings" w:hAnsi="Wingdings" w:hint="default"/>
      </w:rPr>
    </w:lvl>
    <w:lvl w:ilvl="3" w:tplc="841E0884" w:tentative="1">
      <w:start w:val="1"/>
      <w:numFmt w:val="bullet"/>
      <w:lvlText w:val=""/>
      <w:lvlJc w:val="left"/>
      <w:pPr>
        <w:tabs>
          <w:tab w:val="num" w:pos="2880"/>
        </w:tabs>
        <w:ind w:left="2880" w:hanging="360"/>
      </w:pPr>
      <w:rPr>
        <w:rFonts w:ascii="Wingdings" w:hAnsi="Wingdings" w:hint="default"/>
      </w:rPr>
    </w:lvl>
    <w:lvl w:ilvl="4" w:tplc="259AD142" w:tentative="1">
      <w:start w:val="1"/>
      <w:numFmt w:val="bullet"/>
      <w:lvlText w:val=""/>
      <w:lvlJc w:val="left"/>
      <w:pPr>
        <w:tabs>
          <w:tab w:val="num" w:pos="3600"/>
        </w:tabs>
        <w:ind w:left="3600" w:hanging="360"/>
      </w:pPr>
      <w:rPr>
        <w:rFonts w:ascii="Wingdings" w:hAnsi="Wingdings" w:hint="default"/>
      </w:rPr>
    </w:lvl>
    <w:lvl w:ilvl="5" w:tplc="5CCA1210" w:tentative="1">
      <w:start w:val="1"/>
      <w:numFmt w:val="bullet"/>
      <w:lvlText w:val=""/>
      <w:lvlJc w:val="left"/>
      <w:pPr>
        <w:tabs>
          <w:tab w:val="num" w:pos="4320"/>
        </w:tabs>
        <w:ind w:left="4320" w:hanging="360"/>
      </w:pPr>
      <w:rPr>
        <w:rFonts w:ascii="Wingdings" w:hAnsi="Wingdings" w:hint="default"/>
      </w:rPr>
    </w:lvl>
    <w:lvl w:ilvl="6" w:tplc="603EC09C" w:tentative="1">
      <w:start w:val="1"/>
      <w:numFmt w:val="bullet"/>
      <w:lvlText w:val=""/>
      <w:lvlJc w:val="left"/>
      <w:pPr>
        <w:tabs>
          <w:tab w:val="num" w:pos="5040"/>
        </w:tabs>
        <w:ind w:left="5040" w:hanging="360"/>
      </w:pPr>
      <w:rPr>
        <w:rFonts w:ascii="Wingdings" w:hAnsi="Wingdings" w:hint="default"/>
      </w:rPr>
    </w:lvl>
    <w:lvl w:ilvl="7" w:tplc="9D8C78A8" w:tentative="1">
      <w:start w:val="1"/>
      <w:numFmt w:val="bullet"/>
      <w:lvlText w:val=""/>
      <w:lvlJc w:val="left"/>
      <w:pPr>
        <w:tabs>
          <w:tab w:val="num" w:pos="5760"/>
        </w:tabs>
        <w:ind w:left="5760" w:hanging="360"/>
      </w:pPr>
      <w:rPr>
        <w:rFonts w:ascii="Wingdings" w:hAnsi="Wingdings" w:hint="default"/>
      </w:rPr>
    </w:lvl>
    <w:lvl w:ilvl="8" w:tplc="410270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D5ABF"/>
    <w:multiLevelType w:val="hybridMultilevel"/>
    <w:tmpl w:val="018CB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4B41BE"/>
    <w:multiLevelType w:val="hybridMultilevel"/>
    <w:tmpl w:val="71D6BB98"/>
    <w:lvl w:ilvl="0" w:tplc="70AE4A2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630D2C"/>
    <w:multiLevelType w:val="hybridMultilevel"/>
    <w:tmpl w:val="25A80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C533C3"/>
    <w:multiLevelType w:val="multilevel"/>
    <w:tmpl w:val="D9C2691E"/>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314785"/>
    <w:multiLevelType w:val="hybridMultilevel"/>
    <w:tmpl w:val="9C480478"/>
    <w:lvl w:ilvl="0" w:tplc="088ADD34">
      <w:start w:val="1"/>
      <w:numFmt w:val="decimal"/>
      <w:lvlText w:val="%1."/>
      <w:lvlJc w:val="left"/>
      <w:pPr>
        <w:ind w:left="786" w:hanging="360"/>
      </w:pPr>
      <w:rPr>
        <w:rFonts w:hint="default"/>
        <w:color w:val="auto"/>
        <w:u w:val="no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77B359C2"/>
    <w:multiLevelType w:val="hybridMultilevel"/>
    <w:tmpl w:val="75444690"/>
    <w:lvl w:ilvl="0" w:tplc="041F0005">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6" w15:restartNumberingAfterBreak="0">
    <w:nsid w:val="78996910"/>
    <w:multiLevelType w:val="hybridMultilevel"/>
    <w:tmpl w:val="FDD69AB6"/>
    <w:lvl w:ilvl="0" w:tplc="C1C8B00A">
      <w:start w:val="1"/>
      <w:numFmt w:val="lowerLetter"/>
      <w:lvlText w:val="%1)"/>
      <w:lvlJc w:val="left"/>
      <w:pPr>
        <w:ind w:left="720" w:hanging="360"/>
      </w:pPr>
      <w:rPr>
        <w:rFonts w:ascii="Times New Roman" w:hAnsi="Times New Roman" w:cs="Times New Roman" w:hint="default"/>
        <w:b w:val="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9E63262"/>
    <w:multiLevelType w:val="hybridMultilevel"/>
    <w:tmpl w:val="0ABE932A"/>
    <w:lvl w:ilvl="0" w:tplc="12C447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11"/>
  </w:num>
  <w:num w:numId="5">
    <w:abstractNumId w:val="19"/>
  </w:num>
  <w:num w:numId="6">
    <w:abstractNumId w:val="10"/>
  </w:num>
  <w:num w:numId="7">
    <w:abstractNumId w:val="7"/>
  </w:num>
  <w:num w:numId="8">
    <w:abstractNumId w:val="5"/>
  </w:num>
  <w:num w:numId="9">
    <w:abstractNumId w:val="3"/>
  </w:num>
  <w:num w:numId="10">
    <w:abstractNumId w:val="15"/>
  </w:num>
  <w:num w:numId="11">
    <w:abstractNumId w:val="23"/>
  </w:num>
  <w:num w:numId="12">
    <w:abstractNumId w:val="14"/>
  </w:num>
  <w:num w:numId="13">
    <w:abstractNumId w:val="20"/>
  </w:num>
  <w:num w:numId="14">
    <w:abstractNumId w:val="16"/>
  </w:num>
  <w:num w:numId="15">
    <w:abstractNumId w:val="13"/>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9"/>
  </w:num>
  <w:num w:numId="21">
    <w:abstractNumId w:val="22"/>
  </w:num>
  <w:num w:numId="22">
    <w:abstractNumId w:val="0"/>
  </w:num>
  <w:num w:numId="23">
    <w:abstractNumId w:val="24"/>
  </w:num>
  <w:num w:numId="24">
    <w:abstractNumId w:val="25"/>
  </w:num>
  <w:num w:numId="25">
    <w:abstractNumId w:val="27"/>
  </w:num>
  <w:num w:numId="26">
    <w:abstractNumId w:val="4"/>
  </w:num>
  <w:num w:numId="27">
    <w:abstractNumId w:val="17"/>
  </w:num>
  <w:num w:numId="28">
    <w:abstractNumId w:val="2"/>
  </w:num>
  <w:num w:numId="29">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yza Demir">
    <w15:presenceInfo w15:providerId="AD" w15:userId="S-1-5-21-4030052673-3840236976-325218456-1282"/>
  </w15:person>
  <w15:person w15:author="Av.Ezgi HARMANCI">
    <w15:presenceInfo w15:providerId="AD" w15:userId="S-1-5-21-4030052673-3840236976-325218456-1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BB"/>
    <w:rsid w:val="00001B3B"/>
    <w:rsid w:val="000125D4"/>
    <w:rsid w:val="00013CB8"/>
    <w:rsid w:val="0001773A"/>
    <w:rsid w:val="0003068B"/>
    <w:rsid w:val="0004187F"/>
    <w:rsid w:val="00042528"/>
    <w:rsid w:val="00045DE2"/>
    <w:rsid w:val="0004749A"/>
    <w:rsid w:val="00047D01"/>
    <w:rsid w:val="00050DF6"/>
    <w:rsid w:val="000513B4"/>
    <w:rsid w:val="00051648"/>
    <w:rsid w:val="00054B44"/>
    <w:rsid w:val="00055381"/>
    <w:rsid w:val="00055522"/>
    <w:rsid w:val="0005750A"/>
    <w:rsid w:val="00061FF6"/>
    <w:rsid w:val="00064901"/>
    <w:rsid w:val="00065073"/>
    <w:rsid w:val="00070175"/>
    <w:rsid w:val="00070D0C"/>
    <w:rsid w:val="00072D3E"/>
    <w:rsid w:val="00074161"/>
    <w:rsid w:val="00080A2B"/>
    <w:rsid w:val="00083575"/>
    <w:rsid w:val="0008558C"/>
    <w:rsid w:val="00086B01"/>
    <w:rsid w:val="000871A5"/>
    <w:rsid w:val="00092FA4"/>
    <w:rsid w:val="00097E99"/>
    <w:rsid w:val="000A03A2"/>
    <w:rsid w:val="000A2A3A"/>
    <w:rsid w:val="000A2BB3"/>
    <w:rsid w:val="000A2F0F"/>
    <w:rsid w:val="000B404A"/>
    <w:rsid w:val="000B42FE"/>
    <w:rsid w:val="000B5225"/>
    <w:rsid w:val="000B7517"/>
    <w:rsid w:val="000C205B"/>
    <w:rsid w:val="000D0652"/>
    <w:rsid w:val="000D1A0E"/>
    <w:rsid w:val="000D494F"/>
    <w:rsid w:val="000D6AE0"/>
    <w:rsid w:val="000E38D5"/>
    <w:rsid w:val="000F3129"/>
    <w:rsid w:val="000F3B5B"/>
    <w:rsid w:val="001075C1"/>
    <w:rsid w:val="00117D2D"/>
    <w:rsid w:val="00123D37"/>
    <w:rsid w:val="00127F4C"/>
    <w:rsid w:val="00135028"/>
    <w:rsid w:val="00142FCA"/>
    <w:rsid w:val="00147758"/>
    <w:rsid w:val="00155151"/>
    <w:rsid w:val="00156B60"/>
    <w:rsid w:val="00163C39"/>
    <w:rsid w:val="001678E8"/>
    <w:rsid w:val="00171238"/>
    <w:rsid w:val="00172327"/>
    <w:rsid w:val="00173F84"/>
    <w:rsid w:val="00181CB5"/>
    <w:rsid w:val="00185C47"/>
    <w:rsid w:val="001B3406"/>
    <w:rsid w:val="001B6B82"/>
    <w:rsid w:val="001C286A"/>
    <w:rsid w:val="001D158C"/>
    <w:rsid w:val="001D2AC6"/>
    <w:rsid w:val="001D39F7"/>
    <w:rsid w:val="001D736A"/>
    <w:rsid w:val="001D73F6"/>
    <w:rsid w:val="001E24B2"/>
    <w:rsid w:val="001E407E"/>
    <w:rsid w:val="001E4E7C"/>
    <w:rsid w:val="001F01DD"/>
    <w:rsid w:val="001F5AB2"/>
    <w:rsid w:val="001F6C1C"/>
    <w:rsid w:val="00201EDF"/>
    <w:rsid w:val="00213027"/>
    <w:rsid w:val="00213F4E"/>
    <w:rsid w:val="002158AD"/>
    <w:rsid w:val="00216B1A"/>
    <w:rsid w:val="00220517"/>
    <w:rsid w:val="002231BA"/>
    <w:rsid w:val="002240F6"/>
    <w:rsid w:val="00224499"/>
    <w:rsid w:val="00225B59"/>
    <w:rsid w:val="002306EC"/>
    <w:rsid w:val="00232793"/>
    <w:rsid w:val="00232DB5"/>
    <w:rsid w:val="00233BF4"/>
    <w:rsid w:val="0023418C"/>
    <w:rsid w:val="00235192"/>
    <w:rsid w:val="002419B9"/>
    <w:rsid w:val="00241FDD"/>
    <w:rsid w:val="002421E3"/>
    <w:rsid w:val="002430AF"/>
    <w:rsid w:val="00244FBA"/>
    <w:rsid w:val="002463EF"/>
    <w:rsid w:val="00251309"/>
    <w:rsid w:val="00253B0E"/>
    <w:rsid w:val="00255663"/>
    <w:rsid w:val="00260EC4"/>
    <w:rsid w:val="00266061"/>
    <w:rsid w:val="00266A25"/>
    <w:rsid w:val="00266FF9"/>
    <w:rsid w:val="00267513"/>
    <w:rsid w:val="00271CD4"/>
    <w:rsid w:val="00272286"/>
    <w:rsid w:val="00273A56"/>
    <w:rsid w:val="00283A29"/>
    <w:rsid w:val="00283A48"/>
    <w:rsid w:val="002846BF"/>
    <w:rsid w:val="00284DBF"/>
    <w:rsid w:val="00284F52"/>
    <w:rsid w:val="00290A27"/>
    <w:rsid w:val="00292B3E"/>
    <w:rsid w:val="002943FF"/>
    <w:rsid w:val="0029530A"/>
    <w:rsid w:val="002963EA"/>
    <w:rsid w:val="002A15A0"/>
    <w:rsid w:val="002A5218"/>
    <w:rsid w:val="002A54DE"/>
    <w:rsid w:val="002A600A"/>
    <w:rsid w:val="002B1CB2"/>
    <w:rsid w:val="002B359E"/>
    <w:rsid w:val="002B4DE3"/>
    <w:rsid w:val="002B6684"/>
    <w:rsid w:val="002B66C9"/>
    <w:rsid w:val="002C157A"/>
    <w:rsid w:val="002C2869"/>
    <w:rsid w:val="002C5E6C"/>
    <w:rsid w:val="002C7A84"/>
    <w:rsid w:val="002D1054"/>
    <w:rsid w:val="002D202F"/>
    <w:rsid w:val="002D2451"/>
    <w:rsid w:val="002D5A36"/>
    <w:rsid w:val="002E5033"/>
    <w:rsid w:val="002E56B1"/>
    <w:rsid w:val="002F011D"/>
    <w:rsid w:val="002F08A4"/>
    <w:rsid w:val="002F2BBF"/>
    <w:rsid w:val="002F4F56"/>
    <w:rsid w:val="002F52BB"/>
    <w:rsid w:val="002F793C"/>
    <w:rsid w:val="0030108A"/>
    <w:rsid w:val="003023BC"/>
    <w:rsid w:val="003050B3"/>
    <w:rsid w:val="00310E0A"/>
    <w:rsid w:val="003134E8"/>
    <w:rsid w:val="0031401A"/>
    <w:rsid w:val="003149C0"/>
    <w:rsid w:val="003153BB"/>
    <w:rsid w:val="003236B3"/>
    <w:rsid w:val="003264B3"/>
    <w:rsid w:val="00330E18"/>
    <w:rsid w:val="00332182"/>
    <w:rsid w:val="00332BB3"/>
    <w:rsid w:val="003339CA"/>
    <w:rsid w:val="00340729"/>
    <w:rsid w:val="00342128"/>
    <w:rsid w:val="003503D5"/>
    <w:rsid w:val="0035110F"/>
    <w:rsid w:val="003541F7"/>
    <w:rsid w:val="00354F8F"/>
    <w:rsid w:val="00356072"/>
    <w:rsid w:val="00356E5F"/>
    <w:rsid w:val="0036572B"/>
    <w:rsid w:val="003660EC"/>
    <w:rsid w:val="00366136"/>
    <w:rsid w:val="003732F9"/>
    <w:rsid w:val="00374FA5"/>
    <w:rsid w:val="00380155"/>
    <w:rsid w:val="0038166B"/>
    <w:rsid w:val="00385BCF"/>
    <w:rsid w:val="00387FFE"/>
    <w:rsid w:val="003A473F"/>
    <w:rsid w:val="003A627F"/>
    <w:rsid w:val="003A72BD"/>
    <w:rsid w:val="003B5820"/>
    <w:rsid w:val="003B64C0"/>
    <w:rsid w:val="003C12A8"/>
    <w:rsid w:val="003C2F1B"/>
    <w:rsid w:val="003D3313"/>
    <w:rsid w:val="003D6E60"/>
    <w:rsid w:val="003F37EF"/>
    <w:rsid w:val="004009B0"/>
    <w:rsid w:val="0040178D"/>
    <w:rsid w:val="0040353A"/>
    <w:rsid w:val="00404F49"/>
    <w:rsid w:val="004070A1"/>
    <w:rsid w:val="00412425"/>
    <w:rsid w:val="00412AD5"/>
    <w:rsid w:val="00415534"/>
    <w:rsid w:val="0042198E"/>
    <w:rsid w:val="00421CAF"/>
    <w:rsid w:val="004305EA"/>
    <w:rsid w:val="0043119A"/>
    <w:rsid w:val="00431DD0"/>
    <w:rsid w:val="00440378"/>
    <w:rsid w:val="00443452"/>
    <w:rsid w:val="00450BCD"/>
    <w:rsid w:val="00470ADC"/>
    <w:rsid w:val="004727E7"/>
    <w:rsid w:val="0047325E"/>
    <w:rsid w:val="00481A9B"/>
    <w:rsid w:val="004845CB"/>
    <w:rsid w:val="0048477C"/>
    <w:rsid w:val="0048607A"/>
    <w:rsid w:val="00487C26"/>
    <w:rsid w:val="00487FA3"/>
    <w:rsid w:val="004923B9"/>
    <w:rsid w:val="004A19A0"/>
    <w:rsid w:val="004A1C11"/>
    <w:rsid w:val="004A2ACA"/>
    <w:rsid w:val="004A37FF"/>
    <w:rsid w:val="004A3C5B"/>
    <w:rsid w:val="004A54E7"/>
    <w:rsid w:val="004A573F"/>
    <w:rsid w:val="004B46EB"/>
    <w:rsid w:val="004B4F6C"/>
    <w:rsid w:val="004B5C05"/>
    <w:rsid w:val="004B6B48"/>
    <w:rsid w:val="004D093E"/>
    <w:rsid w:val="004D108A"/>
    <w:rsid w:val="004D4428"/>
    <w:rsid w:val="004E43E3"/>
    <w:rsid w:val="004E5763"/>
    <w:rsid w:val="004E7E55"/>
    <w:rsid w:val="004F4F76"/>
    <w:rsid w:val="004F762A"/>
    <w:rsid w:val="0050062C"/>
    <w:rsid w:val="00500ED3"/>
    <w:rsid w:val="00503D8B"/>
    <w:rsid w:val="00505717"/>
    <w:rsid w:val="0052023E"/>
    <w:rsid w:val="005223D3"/>
    <w:rsid w:val="005230CE"/>
    <w:rsid w:val="0052398D"/>
    <w:rsid w:val="00523BCC"/>
    <w:rsid w:val="0052483E"/>
    <w:rsid w:val="00524CB7"/>
    <w:rsid w:val="00526C85"/>
    <w:rsid w:val="0052788E"/>
    <w:rsid w:val="00530680"/>
    <w:rsid w:val="00531697"/>
    <w:rsid w:val="00531EC7"/>
    <w:rsid w:val="00532303"/>
    <w:rsid w:val="00532DDE"/>
    <w:rsid w:val="00532EE1"/>
    <w:rsid w:val="00545F03"/>
    <w:rsid w:val="005563D2"/>
    <w:rsid w:val="005565A6"/>
    <w:rsid w:val="005578A4"/>
    <w:rsid w:val="00560EAE"/>
    <w:rsid w:val="00567C43"/>
    <w:rsid w:val="00571F87"/>
    <w:rsid w:val="005758E1"/>
    <w:rsid w:val="00580196"/>
    <w:rsid w:val="005804FB"/>
    <w:rsid w:val="005840CA"/>
    <w:rsid w:val="00586255"/>
    <w:rsid w:val="00590418"/>
    <w:rsid w:val="005905E5"/>
    <w:rsid w:val="00593D27"/>
    <w:rsid w:val="00595BE5"/>
    <w:rsid w:val="005A1083"/>
    <w:rsid w:val="005A20B9"/>
    <w:rsid w:val="005A2559"/>
    <w:rsid w:val="005B073B"/>
    <w:rsid w:val="005B0FC4"/>
    <w:rsid w:val="005B4892"/>
    <w:rsid w:val="005C46B5"/>
    <w:rsid w:val="005C5BA3"/>
    <w:rsid w:val="005D0132"/>
    <w:rsid w:val="005D096B"/>
    <w:rsid w:val="005D3D02"/>
    <w:rsid w:val="005D4F99"/>
    <w:rsid w:val="005D5FD8"/>
    <w:rsid w:val="005E07F7"/>
    <w:rsid w:val="005E5ACB"/>
    <w:rsid w:val="005E640C"/>
    <w:rsid w:val="005F2A6C"/>
    <w:rsid w:val="005F45DD"/>
    <w:rsid w:val="00600D4D"/>
    <w:rsid w:val="006050C0"/>
    <w:rsid w:val="00605C4E"/>
    <w:rsid w:val="00610209"/>
    <w:rsid w:val="00610947"/>
    <w:rsid w:val="00620595"/>
    <w:rsid w:val="00620D26"/>
    <w:rsid w:val="0062309C"/>
    <w:rsid w:val="00627B52"/>
    <w:rsid w:val="00630702"/>
    <w:rsid w:val="0063244F"/>
    <w:rsid w:val="0063303E"/>
    <w:rsid w:val="00634DD4"/>
    <w:rsid w:val="0063503D"/>
    <w:rsid w:val="00640594"/>
    <w:rsid w:val="006437DE"/>
    <w:rsid w:val="006506CA"/>
    <w:rsid w:val="006515A7"/>
    <w:rsid w:val="00651EA3"/>
    <w:rsid w:val="00653E97"/>
    <w:rsid w:val="00653F35"/>
    <w:rsid w:val="00653F5D"/>
    <w:rsid w:val="00663B7D"/>
    <w:rsid w:val="006658F3"/>
    <w:rsid w:val="00665E2C"/>
    <w:rsid w:val="006703A0"/>
    <w:rsid w:val="00670D71"/>
    <w:rsid w:val="006749F8"/>
    <w:rsid w:val="00675193"/>
    <w:rsid w:val="00676275"/>
    <w:rsid w:val="00676A78"/>
    <w:rsid w:val="00676D86"/>
    <w:rsid w:val="006803C9"/>
    <w:rsid w:val="00685A5B"/>
    <w:rsid w:val="00690742"/>
    <w:rsid w:val="00694A3C"/>
    <w:rsid w:val="00695AF7"/>
    <w:rsid w:val="00697816"/>
    <w:rsid w:val="006A17FE"/>
    <w:rsid w:val="006A5B2A"/>
    <w:rsid w:val="006B0A3A"/>
    <w:rsid w:val="006B1AC2"/>
    <w:rsid w:val="006B589D"/>
    <w:rsid w:val="006B6771"/>
    <w:rsid w:val="006C2A32"/>
    <w:rsid w:val="006C4B3D"/>
    <w:rsid w:val="006C5BF0"/>
    <w:rsid w:val="006C5D9B"/>
    <w:rsid w:val="006C7194"/>
    <w:rsid w:val="006D06C3"/>
    <w:rsid w:val="006D15BB"/>
    <w:rsid w:val="006D3635"/>
    <w:rsid w:val="006D3B0A"/>
    <w:rsid w:val="006D7EBA"/>
    <w:rsid w:val="006E378E"/>
    <w:rsid w:val="006E5A07"/>
    <w:rsid w:val="006E7514"/>
    <w:rsid w:val="006E798E"/>
    <w:rsid w:val="006E7C00"/>
    <w:rsid w:val="006E7D51"/>
    <w:rsid w:val="006F0E95"/>
    <w:rsid w:val="006F3B05"/>
    <w:rsid w:val="006F3FD5"/>
    <w:rsid w:val="00700306"/>
    <w:rsid w:val="007017B1"/>
    <w:rsid w:val="00704532"/>
    <w:rsid w:val="0071068D"/>
    <w:rsid w:val="00711E01"/>
    <w:rsid w:val="00716903"/>
    <w:rsid w:val="007324FC"/>
    <w:rsid w:val="00736BC4"/>
    <w:rsid w:val="00741A16"/>
    <w:rsid w:val="0074315F"/>
    <w:rsid w:val="00750552"/>
    <w:rsid w:val="00751910"/>
    <w:rsid w:val="00763894"/>
    <w:rsid w:val="00763F7B"/>
    <w:rsid w:val="00764A79"/>
    <w:rsid w:val="00772D53"/>
    <w:rsid w:val="00773F6D"/>
    <w:rsid w:val="007746F8"/>
    <w:rsid w:val="00774AD7"/>
    <w:rsid w:val="007750FE"/>
    <w:rsid w:val="0078336B"/>
    <w:rsid w:val="0079765A"/>
    <w:rsid w:val="00797861"/>
    <w:rsid w:val="007A3767"/>
    <w:rsid w:val="007A7692"/>
    <w:rsid w:val="007B18B4"/>
    <w:rsid w:val="007B3D4F"/>
    <w:rsid w:val="007B6272"/>
    <w:rsid w:val="007B63D5"/>
    <w:rsid w:val="007C02BC"/>
    <w:rsid w:val="007C0642"/>
    <w:rsid w:val="007C6450"/>
    <w:rsid w:val="007D0E27"/>
    <w:rsid w:val="007D792E"/>
    <w:rsid w:val="007E7874"/>
    <w:rsid w:val="007F4ED0"/>
    <w:rsid w:val="00817660"/>
    <w:rsid w:val="00820630"/>
    <w:rsid w:val="00822090"/>
    <w:rsid w:val="00830812"/>
    <w:rsid w:val="008316F8"/>
    <w:rsid w:val="00846BCA"/>
    <w:rsid w:val="00851D26"/>
    <w:rsid w:val="00853CA5"/>
    <w:rsid w:val="00855B8C"/>
    <w:rsid w:val="00856D13"/>
    <w:rsid w:val="00860A4C"/>
    <w:rsid w:val="0086170E"/>
    <w:rsid w:val="00864A7C"/>
    <w:rsid w:val="00867BE8"/>
    <w:rsid w:val="0087015E"/>
    <w:rsid w:val="0087095A"/>
    <w:rsid w:val="00870F80"/>
    <w:rsid w:val="0087396A"/>
    <w:rsid w:val="00876CE4"/>
    <w:rsid w:val="00880F87"/>
    <w:rsid w:val="0088514D"/>
    <w:rsid w:val="00887EDF"/>
    <w:rsid w:val="008955C7"/>
    <w:rsid w:val="0089656B"/>
    <w:rsid w:val="008970DF"/>
    <w:rsid w:val="008A244E"/>
    <w:rsid w:val="008A2770"/>
    <w:rsid w:val="008B0C9B"/>
    <w:rsid w:val="008B4A07"/>
    <w:rsid w:val="008B5EDC"/>
    <w:rsid w:val="008B6366"/>
    <w:rsid w:val="008C46AD"/>
    <w:rsid w:val="008C575D"/>
    <w:rsid w:val="008C6C48"/>
    <w:rsid w:val="008C709C"/>
    <w:rsid w:val="008D1C9A"/>
    <w:rsid w:val="008D6401"/>
    <w:rsid w:val="008E7742"/>
    <w:rsid w:val="008E787B"/>
    <w:rsid w:val="008F0A22"/>
    <w:rsid w:val="008F5C0A"/>
    <w:rsid w:val="008F7E12"/>
    <w:rsid w:val="009005D0"/>
    <w:rsid w:val="00900DF3"/>
    <w:rsid w:val="00903300"/>
    <w:rsid w:val="00914DBB"/>
    <w:rsid w:val="00915818"/>
    <w:rsid w:val="009171A0"/>
    <w:rsid w:val="00917A9E"/>
    <w:rsid w:val="00920A18"/>
    <w:rsid w:val="00920B4D"/>
    <w:rsid w:val="00921312"/>
    <w:rsid w:val="00927FF2"/>
    <w:rsid w:val="00930CA7"/>
    <w:rsid w:val="00934DD6"/>
    <w:rsid w:val="00935EAC"/>
    <w:rsid w:val="0094103A"/>
    <w:rsid w:val="009410F0"/>
    <w:rsid w:val="0094282B"/>
    <w:rsid w:val="00944D06"/>
    <w:rsid w:val="00947220"/>
    <w:rsid w:val="00951928"/>
    <w:rsid w:val="00952EDD"/>
    <w:rsid w:val="00955D9B"/>
    <w:rsid w:val="00956420"/>
    <w:rsid w:val="009569AE"/>
    <w:rsid w:val="0096339C"/>
    <w:rsid w:val="00967967"/>
    <w:rsid w:val="00971979"/>
    <w:rsid w:val="00973F09"/>
    <w:rsid w:val="0097478A"/>
    <w:rsid w:val="00975ACC"/>
    <w:rsid w:val="009766EE"/>
    <w:rsid w:val="009778CE"/>
    <w:rsid w:val="00977CC4"/>
    <w:rsid w:val="00980651"/>
    <w:rsid w:val="009863BB"/>
    <w:rsid w:val="00991359"/>
    <w:rsid w:val="00992C64"/>
    <w:rsid w:val="009949BE"/>
    <w:rsid w:val="009960E8"/>
    <w:rsid w:val="00997A80"/>
    <w:rsid w:val="009A0D98"/>
    <w:rsid w:val="009A4739"/>
    <w:rsid w:val="009A5785"/>
    <w:rsid w:val="009A5D9E"/>
    <w:rsid w:val="009B33AE"/>
    <w:rsid w:val="009B33D5"/>
    <w:rsid w:val="009B374C"/>
    <w:rsid w:val="009B7A16"/>
    <w:rsid w:val="009C112F"/>
    <w:rsid w:val="009D0B98"/>
    <w:rsid w:val="009D47FE"/>
    <w:rsid w:val="009D6460"/>
    <w:rsid w:val="009D6560"/>
    <w:rsid w:val="009E73FB"/>
    <w:rsid w:val="009F2ADA"/>
    <w:rsid w:val="009F49DC"/>
    <w:rsid w:val="00A03567"/>
    <w:rsid w:val="00A10501"/>
    <w:rsid w:val="00A14A26"/>
    <w:rsid w:val="00A17215"/>
    <w:rsid w:val="00A20471"/>
    <w:rsid w:val="00A2516E"/>
    <w:rsid w:val="00A26CCD"/>
    <w:rsid w:val="00A31561"/>
    <w:rsid w:val="00A316B8"/>
    <w:rsid w:val="00A42211"/>
    <w:rsid w:val="00A4452C"/>
    <w:rsid w:val="00A477E5"/>
    <w:rsid w:val="00A506EA"/>
    <w:rsid w:val="00A50A62"/>
    <w:rsid w:val="00A50F66"/>
    <w:rsid w:val="00A52717"/>
    <w:rsid w:val="00A57337"/>
    <w:rsid w:val="00A60050"/>
    <w:rsid w:val="00A62245"/>
    <w:rsid w:val="00A63C92"/>
    <w:rsid w:val="00A65072"/>
    <w:rsid w:val="00A71C4A"/>
    <w:rsid w:val="00A807BE"/>
    <w:rsid w:val="00A87597"/>
    <w:rsid w:val="00A87766"/>
    <w:rsid w:val="00A87CB4"/>
    <w:rsid w:val="00A90587"/>
    <w:rsid w:val="00A9127A"/>
    <w:rsid w:val="00AA3130"/>
    <w:rsid w:val="00AA5AB5"/>
    <w:rsid w:val="00AB2B03"/>
    <w:rsid w:val="00AB60A9"/>
    <w:rsid w:val="00AC247E"/>
    <w:rsid w:val="00AC3BA2"/>
    <w:rsid w:val="00AC4E04"/>
    <w:rsid w:val="00AC503B"/>
    <w:rsid w:val="00AC7389"/>
    <w:rsid w:val="00AD518F"/>
    <w:rsid w:val="00AE1A99"/>
    <w:rsid w:val="00AE4032"/>
    <w:rsid w:val="00AE65BF"/>
    <w:rsid w:val="00AF024C"/>
    <w:rsid w:val="00AF142A"/>
    <w:rsid w:val="00AF2C14"/>
    <w:rsid w:val="00AF63AC"/>
    <w:rsid w:val="00B01C71"/>
    <w:rsid w:val="00B026BB"/>
    <w:rsid w:val="00B0318D"/>
    <w:rsid w:val="00B04451"/>
    <w:rsid w:val="00B04618"/>
    <w:rsid w:val="00B126CA"/>
    <w:rsid w:val="00B168A9"/>
    <w:rsid w:val="00B20102"/>
    <w:rsid w:val="00B223A2"/>
    <w:rsid w:val="00B22733"/>
    <w:rsid w:val="00B229D9"/>
    <w:rsid w:val="00B22E1D"/>
    <w:rsid w:val="00B23D2D"/>
    <w:rsid w:val="00B26143"/>
    <w:rsid w:val="00B26983"/>
    <w:rsid w:val="00B31D12"/>
    <w:rsid w:val="00B33453"/>
    <w:rsid w:val="00B36CA2"/>
    <w:rsid w:val="00B37E2C"/>
    <w:rsid w:val="00B401C6"/>
    <w:rsid w:val="00B473C1"/>
    <w:rsid w:val="00B60608"/>
    <w:rsid w:val="00B60E4C"/>
    <w:rsid w:val="00B631A7"/>
    <w:rsid w:val="00B670CF"/>
    <w:rsid w:val="00B676D2"/>
    <w:rsid w:val="00B67A53"/>
    <w:rsid w:val="00B71263"/>
    <w:rsid w:val="00B7312D"/>
    <w:rsid w:val="00B74A40"/>
    <w:rsid w:val="00B75A45"/>
    <w:rsid w:val="00B75D7D"/>
    <w:rsid w:val="00B76474"/>
    <w:rsid w:val="00B76CEF"/>
    <w:rsid w:val="00B8182A"/>
    <w:rsid w:val="00B82C7A"/>
    <w:rsid w:val="00B83B33"/>
    <w:rsid w:val="00B84828"/>
    <w:rsid w:val="00B90810"/>
    <w:rsid w:val="00B93535"/>
    <w:rsid w:val="00B94153"/>
    <w:rsid w:val="00B95EB8"/>
    <w:rsid w:val="00BA063D"/>
    <w:rsid w:val="00BA35CB"/>
    <w:rsid w:val="00BA5790"/>
    <w:rsid w:val="00BB15DB"/>
    <w:rsid w:val="00BC068F"/>
    <w:rsid w:val="00BC3CB5"/>
    <w:rsid w:val="00BC4CF9"/>
    <w:rsid w:val="00BD18B4"/>
    <w:rsid w:val="00BD211A"/>
    <w:rsid w:val="00BD24E2"/>
    <w:rsid w:val="00BD5BF3"/>
    <w:rsid w:val="00BD695A"/>
    <w:rsid w:val="00BD7F1F"/>
    <w:rsid w:val="00BE5D48"/>
    <w:rsid w:val="00BE66CA"/>
    <w:rsid w:val="00BF4B9D"/>
    <w:rsid w:val="00BF6014"/>
    <w:rsid w:val="00BF6253"/>
    <w:rsid w:val="00C02F97"/>
    <w:rsid w:val="00C03823"/>
    <w:rsid w:val="00C14494"/>
    <w:rsid w:val="00C1456E"/>
    <w:rsid w:val="00C23420"/>
    <w:rsid w:val="00C23633"/>
    <w:rsid w:val="00C25348"/>
    <w:rsid w:val="00C253EE"/>
    <w:rsid w:val="00C275A5"/>
    <w:rsid w:val="00C31315"/>
    <w:rsid w:val="00C369F7"/>
    <w:rsid w:val="00C4245B"/>
    <w:rsid w:val="00C43CB8"/>
    <w:rsid w:val="00C444C4"/>
    <w:rsid w:val="00C4619D"/>
    <w:rsid w:val="00C4744E"/>
    <w:rsid w:val="00C51417"/>
    <w:rsid w:val="00C51FF5"/>
    <w:rsid w:val="00C5516F"/>
    <w:rsid w:val="00C55C48"/>
    <w:rsid w:val="00C57A5D"/>
    <w:rsid w:val="00C671CD"/>
    <w:rsid w:val="00C7125F"/>
    <w:rsid w:val="00C80FE5"/>
    <w:rsid w:val="00C818D9"/>
    <w:rsid w:val="00C8325C"/>
    <w:rsid w:val="00C85F33"/>
    <w:rsid w:val="00C93C33"/>
    <w:rsid w:val="00C94DC0"/>
    <w:rsid w:val="00CA3339"/>
    <w:rsid w:val="00CA6B5A"/>
    <w:rsid w:val="00CA7D8A"/>
    <w:rsid w:val="00CB128C"/>
    <w:rsid w:val="00CB15D6"/>
    <w:rsid w:val="00CB4D62"/>
    <w:rsid w:val="00CB6247"/>
    <w:rsid w:val="00CC28AC"/>
    <w:rsid w:val="00CC74AF"/>
    <w:rsid w:val="00CD0EDE"/>
    <w:rsid w:val="00CD2F20"/>
    <w:rsid w:val="00CE0C48"/>
    <w:rsid w:val="00CE1B4B"/>
    <w:rsid w:val="00CE2B79"/>
    <w:rsid w:val="00CE62E7"/>
    <w:rsid w:val="00CF20F6"/>
    <w:rsid w:val="00CF525F"/>
    <w:rsid w:val="00CF5D3B"/>
    <w:rsid w:val="00CF71AE"/>
    <w:rsid w:val="00CF7BE6"/>
    <w:rsid w:val="00D03BBD"/>
    <w:rsid w:val="00D045FD"/>
    <w:rsid w:val="00D0460B"/>
    <w:rsid w:val="00D0593D"/>
    <w:rsid w:val="00D06D52"/>
    <w:rsid w:val="00D1244D"/>
    <w:rsid w:val="00D156AF"/>
    <w:rsid w:val="00D15C8C"/>
    <w:rsid w:val="00D203B2"/>
    <w:rsid w:val="00D225C3"/>
    <w:rsid w:val="00D22960"/>
    <w:rsid w:val="00D245B8"/>
    <w:rsid w:val="00D31011"/>
    <w:rsid w:val="00D32C1A"/>
    <w:rsid w:val="00D34387"/>
    <w:rsid w:val="00D36F54"/>
    <w:rsid w:val="00D40A4C"/>
    <w:rsid w:val="00D42052"/>
    <w:rsid w:val="00D42381"/>
    <w:rsid w:val="00D43B6C"/>
    <w:rsid w:val="00D44F7F"/>
    <w:rsid w:val="00D45775"/>
    <w:rsid w:val="00D45782"/>
    <w:rsid w:val="00D45971"/>
    <w:rsid w:val="00D46A44"/>
    <w:rsid w:val="00D52637"/>
    <w:rsid w:val="00D560E2"/>
    <w:rsid w:val="00D57D11"/>
    <w:rsid w:val="00D633FC"/>
    <w:rsid w:val="00D6419D"/>
    <w:rsid w:val="00D662F6"/>
    <w:rsid w:val="00D7316A"/>
    <w:rsid w:val="00D74B9C"/>
    <w:rsid w:val="00D8710E"/>
    <w:rsid w:val="00D91540"/>
    <w:rsid w:val="00D92038"/>
    <w:rsid w:val="00D93D1E"/>
    <w:rsid w:val="00DA03F1"/>
    <w:rsid w:val="00DA4484"/>
    <w:rsid w:val="00DB41B5"/>
    <w:rsid w:val="00DB5407"/>
    <w:rsid w:val="00DB6742"/>
    <w:rsid w:val="00DB6DB7"/>
    <w:rsid w:val="00DC33B1"/>
    <w:rsid w:val="00DC7E87"/>
    <w:rsid w:val="00DD1C45"/>
    <w:rsid w:val="00DD2495"/>
    <w:rsid w:val="00DD382E"/>
    <w:rsid w:val="00DD4203"/>
    <w:rsid w:val="00DD68B2"/>
    <w:rsid w:val="00DE4FE5"/>
    <w:rsid w:val="00DE7006"/>
    <w:rsid w:val="00DF06B8"/>
    <w:rsid w:val="00DF08F8"/>
    <w:rsid w:val="00DF190E"/>
    <w:rsid w:val="00DF3CFB"/>
    <w:rsid w:val="00DF5A6C"/>
    <w:rsid w:val="00E0467F"/>
    <w:rsid w:val="00E10378"/>
    <w:rsid w:val="00E109BE"/>
    <w:rsid w:val="00E12539"/>
    <w:rsid w:val="00E14C89"/>
    <w:rsid w:val="00E14EF9"/>
    <w:rsid w:val="00E21E1E"/>
    <w:rsid w:val="00E278D3"/>
    <w:rsid w:val="00E30C72"/>
    <w:rsid w:val="00E32069"/>
    <w:rsid w:val="00E32522"/>
    <w:rsid w:val="00E33296"/>
    <w:rsid w:val="00E4229D"/>
    <w:rsid w:val="00E45B97"/>
    <w:rsid w:val="00E472B8"/>
    <w:rsid w:val="00E509A4"/>
    <w:rsid w:val="00E66802"/>
    <w:rsid w:val="00E71328"/>
    <w:rsid w:val="00E73E0E"/>
    <w:rsid w:val="00E81F2A"/>
    <w:rsid w:val="00E83C41"/>
    <w:rsid w:val="00E90A95"/>
    <w:rsid w:val="00E9224D"/>
    <w:rsid w:val="00E937D4"/>
    <w:rsid w:val="00EA0725"/>
    <w:rsid w:val="00EA0CE9"/>
    <w:rsid w:val="00EA53EC"/>
    <w:rsid w:val="00EA60E7"/>
    <w:rsid w:val="00EB18DC"/>
    <w:rsid w:val="00EC2D4F"/>
    <w:rsid w:val="00EC3932"/>
    <w:rsid w:val="00ED2F92"/>
    <w:rsid w:val="00ED4DF1"/>
    <w:rsid w:val="00ED564A"/>
    <w:rsid w:val="00ED6C2D"/>
    <w:rsid w:val="00EE61E8"/>
    <w:rsid w:val="00EF4ED5"/>
    <w:rsid w:val="00EF7841"/>
    <w:rsid w:val="00F1121E"/>
    <w:rsid w:val="00F1214D"/>
    <w:rsid w:val="00F20F7E"/>
    <w:rsid w:val="00F24507"/>
    <w:rsid w:val="00F25C4F"/>
    <w:rsid w:val="00F27475"/>
    <w:rsid w:val="00F31C2E"/>
    <w:rsid w:val="00F32725"/>
    <w:rsid w:val="00F357B0"/>
    <w:rsid w:val="00F35B60"/>
    <w:rsid w:val="00F412E8"/>
    <w:rsid w:val="00F43534"/>
    <w:rsid w:val="00F47FA4"/>
    <w:rsid w:val="00F50D66"/>
    <w:rsid w:val="00F5453A"/>
    <w:rsid w:val="00F54906"/>
    <w:rsid w:val="00F60D32"/>
    <w:rsid w:val="00F60F60"/>
    <w:rsid w:val="00F64689"/>
    <w:rsid w:val="00F70AC6"/>
    <w:rsid w:val="00F71A50"/>
    <w:rsid w:val="00F727C8"/>
    <w:rsid w:val="00F72A93"/>
    <w:rsid w:val="00F741D7"/>
    <w:rsid w:val="00F82B60"/>
    <w:rsid w:val="00F836EC"/>
    <w:rsid w:val="00F83992"/>
    <w:rsid w:val="00F84E9D"/>
    <w:rsid w:val="00F90200"/>
    <w:rsid w:val="00F90E8A"/>
    <w:rsid w:val="00F91633"/>
    <w:rsid w:val="00F92FE5"/>
    <w:rsid w:val="00F94D8D"/>
    <w:rsid w:val="00F95C2B"/>
    <w:rsid w:val="00F95C49"/>
    <w:rsid w:val="00F97B22"/>
    <w:rsid w:val="00FA3F4C"/>
    <w:rsid w:val="00FA4FB9"/>
    <w:rsid w:val="00FB26B6"/>
    <w:rsid w:val="00FB58B9"/>
    <w:rsid w:val="00FC5A94"/>
    <w:rsid w:val="00FD294F"/>
    <w:rsid w:val="00FD4DD8"/>
    <w:rsid w:val="00FD6C31"/>
    <w:rsid w:val="00FE14D6"/>
    <w:rsid w:val="00FE26BD"/>
    <w:rsid w:val="00FE3D17"/>
    <w:rsid w:val="00FE5CAB"/>
    <w:rsid w:val="00FE6325"/>
    <w:rsid w:val="00FE6C65"/>
    <w:rsid w:val="00FE78D5"/>
    <w:rsid w:val="00FF32CD"/>
    <w:rsid w:val="00FF4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E348"/>
  <w15:docId w15:val="{44745D06-3C3F-40E7-A45C-C0B80931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color w:val="000000" w:themeColor="text1"/>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14D"/>
    <w:pPr>
      <w:spacing w:line="360" w:lineRule="auto"/>
      <w:jc w:val="both"/>
    </w:pPr>
    <w:rPr>
      <w:color w:val="auto"/>
    </w:rPr>
  </w:style>
  <w:style w:type="paragraph" w:styleId="Balk1">
    <w:name w:val="heading 1"/>
    <w:basedOn w:val="Normal"/>
    <w:next w:val="Normal"/>
    <w:link w:val="Balk1Char"/>
    <w:uiPriority w:val="9"/>
    <w:qFormat/>
    <w:rsid w:val="002419B9"/>
    <w:pPr>
      <w:numPr>
        <w:numId w:val="19"/>
      </w:numPr>
      <w:jc w:val="center"/>
      <w:outlineLvl w:val="0"/>
    </w:pPr>
    <w:rPr>
      <w:b/>
    </w:rPr>
  </w:style>
  <w:style w:type="paragraph" w:styleId="Balk2">
    <w:name w:val="heading 2"/>
    <w:basedOn w:val="ListeParagraf"/>
    <w:next w:val="Normal"/>
    <w:link w:val="Balk2Char"/>
    <w:uiPriority w:val="9"/>
    <w:unhideWhenUsed/>
    <w:qFormat/>
    <w:rsid w:val="00750552"/>
    <w:pPr>
      <w:numPr>
        <w:ilvl w:val="1"/>
        <w:numId w:val="19"/>
      </w:numPr>
      <w:outlineLvl w:val="1"/>
    </w:pPr>
    <w:rPr>
      <w:rFonts w:ascii="Book Antiqua" w:hAnsi="Book Antiqua"/>
      <w:b/>
    </w:rPr>
  </w:style>
  <w:style w:type="paragraph" w:styleId="Balk3">
    <w:name w:val="heading 3"/>
    <w:basedOn w:val="Normal"/>
    <w:next w:val="Normal"/>
    <w:link w:val="Balk3Char"/>
    <w:uiPriority w:val="9"/>
    <w:unhideWhenUsed/>
    <w:qFormat/>
    <w:rsid w:val="00B90810"/>
    <w:pPr>
      <w:numPr>
        <w:ilvl w:val="2"/>
        <w:numId w:val="19"/>
      </w:numPr>
      <w:ind w:left="1134" w:hanging="708"/>
      <w:outlineLvl w:val="2"/>
    </w:pPr>
    <w:rPr>
      <w:b/>
    </w:rPr>
  </w:style>
  <w:style w:type="paragraph" w:styleId="Balk4">
    <w:name w:val="heading 4"/>
    <w:basedOn w:val="Normal"/>
    <w:next w:val="Normal"/>
    <w:link w:val="Balk4Char"/>
    <w:uiPriority w:val="9"/>
    <w:semiHidden/>
    <w:unhideWhenUsed/>
    <w:qFormat/>
    <w:rsid w:val="00B90810"/>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B90810"/>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B90810"/>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B90810"/>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B9081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B9081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87CB4"/>
    <w:rPr>
      <w:sz w:val="16"/>
      <w:szCs w:val="16"/>
    </w:rPr>
  </w:style>
  <w:style w:type="paragraph" w:styleId="AklamaMetni">
    <w:name w:val="annotation text"/>
    <w:basedOn w:val="Normal"/>
    <w:link w:val="AklamaMetniChar"/>
    <w:uiPriority w:val="99"/>
    <w:semiHidden/>
    <w:unhideWhenUsed/>
    <w:rsid w:val="00A87C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87CB4"/>
    <w:rPr>
      <w:sz w:val="20"/>
      <w:szCs w:val="20"/>
    </w:rPr>
  </w:style>
  <w:style w:type="paragraph" w:styleId="AklamaKonusu">
    <w:name w:val="annotation subject"/>
    <w:basedOn w:val="AklamaMetni"/>
    <w:next w:val="AklamaMetni"/>
    <w:link w:val="AklamaKonusuChar"/>
    <w:uiPriority w:val="99"/>
    <w:semiHidden/>
    <w:unhideWhenUsed/>
    <w:rsid w:val="00A87CB4"/>
    <w:rPr>
      <w:b/>
      <w:bCs/>
    </w:rPr>
  </w:style>
  <w:style w:type="character" w:customStyle="1" w:styleId="AklamaKonusuChar">
    <w:name w:val="Açıklama Konusu Char"/>
    <w:basedOn w:val="AklamaMetniChar"/>
    <w:link w:val="AklamaKonusu"/>
    <w:uiPriority w:val="99"/>
    <w:semiHidden/>
    <w:rsid w:val="00A87CB4"/>
    <w:rPr>
      <w:b/>
      <w:bCs/>
      <w:sz w:val="20"/>
      <w:szCs w:val="20"/>
    </w:rPr>
  </w:style>
  <w:style w:type="paragraph" w:styleId="BalonMetni">
    <w:name w:val="Balloon Text"/>
    <w:basedOn w:val="Normal"/>
    <w:link w:val="BalonMetniChar"/>
    <w:uiPriority w:val="99"/>
    <w:semiHidden/>
    <w:unhideWhenUsed/>
    <w:rsid w:val="00A87C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7CB4"/>
    <w:rPr>
      <w:rFonts w:ascii="Segoe UI" w:hAnsi="Segoe UI" w:cs="Segoe UI"/>
      <w:sz w:val="18"/>
      <w:szCs w:val="18"/>
    </w:rPr>
  </w:style>
  <w:style w:type="paragraph" w:styleId="ListeParagraf">
    <w:name w:val="List Paragraph"/>
    <w:basedOn w:val="Normal"/>
    <w:uiPriority w:val="34"/>
    <w:qFormat/>
    <w:rsid w:val="00D22960"/>
    <w:pPr>
      <w:ind w:left="720"/>
      <w:contextualSpacing/>
    </w:pPr>
    <w:rPr>
      <w:rFonts w:asciiTheme="minorHAnsi" w:hAnsiTheme="minorHAnsi"/>
    </w:rPr>
  </w:style>
  <w:style w:type="character" w:customStyle="1" w:styleId="apple-converted-space">
    <w:name w:val="apple-converted-space"/>
    <w:basedOn w:val="VarsaylanParagrafYazTipi"/>
    <w:rsid w:val="00DD68B2"/>
  </w:style>
  <w:style w:type="paragraph" w:styleId="Dzeltme">
    <w:name w:val="Revision"/>
    <w:hidden/>
    <w:uiPriority w:val="99"/>
    <w:semiHidden/>
    <w:rsid w:val="00AC247E"/>
    <w:pPr>
      <w:spacing w:after="0" w:line="240" w:lineRule="auto"/>
    </w:pPr>
  </w:style>
  <w:style w:type="paragraph" w:customStyle="1" w:styleId="Default">
    <w:name w:val="Default"/>
    <w:rsid w:val="005D3D02"/>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2419B9"/>
    <w:rPr>
      <w:b/>
      <w:color w:val="auto"/>
    </w:rPr>
  </w:style>
  <w:style w:type="paragraph" w:styleId="TBal">
    <w:name w:val="TOC Heading"/>
    <w:basedOn w:val="Balk1"/>
    <w:next w:val="Normal"/>
    <w:uiPriority w:val="39"/>
    <w:unhideWhenUsed/>
    <w:qFormat/>
    <w:rsid w:val="007A3767"/>
    <w:pPr>
      <w:spacing w:line="276" w:lineRule="auto"/>
      <w:outlineLvl w:val="9"/>
    </w:pPr>
    <w:rPr>
      <w:lang w:eastAsia="tr-TR"/>
    </w:rPr>
  </w:style>
  <w:style w:type="paragraph" w:styleId="T1">
    <w:name w:val="toc 1"/>
    <w:basedOn w:val="Normal"/>
    <w:next w:val="Normal"/>
    <w:autoRedefine/>
    <w:uiPriority w:val="39"/>
    <w:unhideWhenUsed/>
    <w:rsid w:val="00ED564A"/>
    <w:pPr>
      <w:tabs>
        <w:tab w:val="left" w:pos="440"/>
        <w:tab w:val="right" w:leader="dot" w:pos="9062"/>
      </w:tabs>
      <w:spacing w:after="100"/>
      <w:jc w:val="center"/>
    </w:pPr>
  </w:style>
  <w:style w:type="paragraph" w:styleId="T2">
    <w:name w:val="toc 2"/>
    <w:basedOn w:val="Normal"/>
    <w:next w:val="Normal"/>
    <w:autoRedefine/>
    <w:uiPriority w:val="39"/>
    <w:unhideWhenUsed/>
    <w:rsid w:val="002F011D"/>
    <w:pPr>
      <w:spacing w:after="100"/>
      <w:ind w:left="220"/>
    </w:pPr>
  </w:style>
  <w:style w:type="paragraph" w:styleId="T3">
    <w:name w:val="toc 3"/>
    <w:basedOn w:val="Normal"/>
    <w:next w:val="Normal"/>
    <w:autoRedefine/>
    <w:uiPriority w:val="39"/>
    <w:unhideWhenUsed/>
    <w:rsid w:val="004A1C11"/>
    <w:pPr>
      <w:tabs>
        <w:tab w:val="left" w:pos="1134"/>
        <w:tab w:val="right" w:leader="dot" w:pos="9062"/>
      </w:tabs>
      <w:spacing w:after="100"/>
      <w:ind w:left="440"/>
    </w:pPr>
  </w:style>
  <w:style w:type="character" w:styleId="Kpr">
    <w:name w:val="Hyperlink"/>
    <w:basedOn w:val="VarsaylanParagrafYazTipi"/>
    <w:uiPriority w:val="99"/>
    <w:unhideWhenUsed/>
    <w:rsid w:val="00676275"/>
    <w:rPr>
      <w:color w:val="0563C1" w:themeColor="hyperlink"/>
      <w:u w:val="single"/>
    </w:rPr>
  </w:style>
  <w:style w:type="paragraph" w:styleId="stBilgi">
    <w:name w:val="header"/>
    <w:basedOn w:val="Normal"/>
    <w:link w:val="stBilgiChar"/>
    <w:uiPriority w:val="99"/>
    <w:unhideWhenUsed/>
    <w:rsid w:val="00CF5D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5D3B"/>
  </w:style>
  <w:style w:type="paragraph" w:styleId="AltBilgi">
    <w:name w:val="footer"/>
    <w:basedOn w:val="Normal"/>
    <w:link w:val="AltBilgiChar"/>
    <w:uiPriority w:val="99"/>
    <w:unhideWhenUsed/>
    <w:rsid w:val="00CF5D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5D3B"/>
  </w:style>
  <w:style w:type="character" w:customStyle="1" w:styleId="Balk2Char">
    <w:name w:val="Başlık 2 Char"/>
    <w:basedOn w:val="VarsaylanParagrafYazTipi"/>
    <w:link w:val="Balk2"/>
    <w:uiPriority w:val="9"/>
    <w:rsid w:val="00750552"/>
    <w:rPr>
      <w:b/>
      <w:color w:val="auto"/>
    </w:rPr>
  </w:style>
  <w:style w:type="character" w:customStyle="1" w:styleId="Balk3Char">
    <w:name w:val="Başlık 3 Char"/>
    <w:basedOn w:val="VarsaylanParagrafYazTipi"/>
    <w:link w:val="Balk3"/>
    <w:uiPriority w:val="9"/>
    <w:rsid w:val="00B90810"/>
    <w:rPr>
      <w:b/>
      <w:color w:val="auto"/>
    </w:rPr>
  </w:style>
  <w:style w:type="paragraph" w:styleId="AralkYok">
    <w:name w:val="No Spacing"/>
    <w:basedOn w:val="ListeParagraf"/>
    <w:uiPriority w:val="1"/>
    <w:qFormat/>
    <w:rsid w:val="003134E8"/>
    <w:pPr>
      <w:numPr>
        <w:numId w:val="16"/>
      </w:numPr>
      <w:ind w:left="851"/>
    </w:pPr>
    <w:rPr>
      <w:rFonts w:ascii="Book Antiqua" w:hAnsi="Book Antiqua"/>
    </w:rPr>
  </w:style>
  <w:style w:type="character" w:customStyle="1" w:styleId="highlight">
    <w:name w:val="highlight"/>
    <w:basedOn w:val="VarsaylanParagrafYazTipi"/>
    <w:rsid w:val="00665E2C"/>
  </w:style>
  <w:style w:type="character" w:customStyle="1" w:styleId="Balk4Char">
    <w:name w:val="Başlık 4 Char"/>
    <w:basedOn w:val="VarsaylanParagrafYazTipi"/>
    <w:link w:val="Balk4"/>
    <w:uiPriority w:val="9"/>
    <w:semiHidden/>
    <w:rsid w:val="00B90810"/>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B90810"/>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B90810"/>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B90810"/>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B90810"/>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B908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0684">
      <w:bodyDiv w:val="1"/>
      <w:marLeft w:val="0"/>
      <w:marRight w:val="0"/>
      <w:marTop w:val="0"/>
      <w:marBottom w:val="0"/>
      <w:divBdr>
        <w:top w:val="none" w:sz="0" w:space="0" w:color="auto"/>
        <w:left w:val="none" w:sz="0" w:space="0" w:color="auto"/>
        <w:bottom w:val="none" w:sz="0" w:space="0" w:color="auto"/>
        <w:right w:val="none" w:sz="0" w:space="0" w:color="auto"/>
      </w:divBdr>
    </w:div>
    <w:div w:id="176848799">
      <w:bodyDiv w:val="1"/>
      <w:marLeft w:val="0"/>
      <w:marRight w:val="0"/>
      <w:marTop w:val="0"/>
      <w:marBottom w:val="0"/>
      <w:divBdr>
        <w:top w:val="none" w:sz="0" w:space="0" w:color="auto"/>
        <w:left w:val="none" w:sz="0" w:space="0" w:color="auto"/>
        <w:bottom w:val="none" w:sz="0" w:space="0" w:color="auto"/>
        <w:right w:val="none" w:sz="0" w:space="0" w:color="auto"/>
      </w:divBdr>
    </w:div>
    <w:div w:id="178543886">
      <w:bodyDiv w:val="1"/>
      <w:marLeft w:val="0"/>
      <w:marRight w:val="0"/>
      <w:marTop w:val="0"/>
      <w:marBottom w:val="0"/>
      <w:divBdr>
        <w:top w:val="none" w:sz="0" w:space="0" w:color="auto"/>
        <w:left w:val="none" w:sz="0" w:space="0" w:color="auto"/>
        <w:bottom w:val="none" w:sz="0" w:space="0" w:color="auto"/>
        <w:right w:val="none" w:sz="0" w:space="0" w:color="auto"/>
      </w:divBdr>
    </w:div>
    <w:div w:id="194200516">
      <w:bodyDiv w:val="1"/>
      <w:marLeft w:val="0"/>
      <w:marRight w:val="0"/>
      <w:marTop w:val="0"/>
      <w:marBottom w:val="0"/>
      <w:divBdr>
        <w:top w:val="none" w:sz="0" w:space="0" w:color="auto"/>
        <w:left w:val="none" w:sz="0" w:space="0" w:color="auto"/>
        <w:bottom w:val="none" w:sz="0" w:space="0" w:color="auto"/>
        <w:right w:val="none" w:sz="0" w:space="0" w:color="auto"/>
      </w:divBdr>
    </w:div>
    <w:div w:id="197746178">
      <w:bodyDiv w:val="1"/>
      <w:marLeft w:val="0"/>
      <w:marRight w:val="0"/>
      <w:marTop w:val="0"/>
      <w:marBottom w:val="0"/>
      <w:divBdr>
        <w:top w:val="none" w:sz="0" w:space="0" w:color="auto"/>
        <w:left w:val="none" w:sz="0" w:space="0" w:color="auto"/>
        <w:bottom w:val="none" w:sz="0" w:space="0" w:color="auto"/>
        <w:right w:val="none" w:sz="0" w:space="0" w:color="auto"/>
      </w:divBdr>
    </w:div>
    <w:div w:id="208227607">
      <w:bodyDiv w:val="1"/>
      <w:marLeft w:val="0"/>
      <w:marRight w:val="0"/>
      <w:marTop w:val="0"/>
      <w:marBottom w:val="0"/>
      <w:divBdr>
        <w:top w:val="none" w:sz="0" w:space="0" w:color="auto"/>
        <w:left w:val="none" w:sz="0" w:space="0" w:color="auto"/>
        <w:bottom w:val="none" w:sz="0" w:space="0" w:color="auto"/>
        <w:right w:val="none" w:sz="0" w:space="0" w:color="auto"/>
      </w:divBdr>
    </w:div>
    <w:div w:id="238172239">
      <w:bodyDiv w:val="1"/>
      <w:marLeft w:val="0"/>
      <w:marRight w:val="0"/>
      <w:marTop w:val="0"/>
      <w:marBottom w:val="0"/>
      <w:divBdr>
        <w:top w:val="none" w:sz="0" w:space="0" w:color="auto"/>
        <w:left w:val="none" w:sz="0" w:space="0" w:color="auto"/>
        <w:bottom w:val="none" w:sz="0" w:space="0" w:color="auto"/>
        <w:right w:val="none" w:sz="0" w:space="0" w:color="auto"/>
      </w:divBdr>
    </w:div>
    <w:div w:id="260988091">
      <w:bodyDiv w:val="1"/>
      <w:marLeft w:val="0"/>
      <w:marRight w:val="0"/>
      <w:marTop w:val="0"/>
      <w:marBottom w:val="0"/>
      <w:divBdr>
        <w:top w:val="none" w:sz="0" w:space="0" w:color="auto"/>
        <w:left w:val="none" w:sz="0" w:space="0" w:color="auto"/>
        <w:bottom w:val="none" w:sz="0" w:space="0" w:color="auto"/>
        <w:right w:val="none" w:sz="0" w:space="0" w:color="auto"/>
      </w:divBdr>
    </w:div>
    <w:div w:id="265969790">
      <w:bodyDiv w:val="1"/>
      <w:marLeft w:val="0"/>
      <w:marRight w:val="0"/>
      <w:marTop w:val="0"/>
      <w:marBottom w:val="0"/>
      <w:divBdr>
        <w:top w:val="none" w:sz="0" w:space="0" w:color="auto"/>
        <w:left w:val="none" w:sz="0" w:space="0" w:color="auto"/>
        <w:bottom w:val="none" w:sz="0" w:space="0" w:color="auto"/>
        <w:right w:val="none" w:sz="0" w:space="0" w:color="auto"/>
      </w:divBdr>
    </w:div>
    <w:div w:id="286859523">
      <w:bodyDiv w:val="1"/>
      <w:marLeft w:val="0"/>
      <w:marRight w:val="0"/>
      <w:marTop w:val="0"/>
      <w:marBottom w:val="0"/>
      <w:divBdr>
        <w:top w:val="none" w:sz="0" w:space="0" w:color="auto"/>
        <w:left w:val="none" w:sz="0" w:space="0" w:color="auto"/>
        <w:bottom w:val="none" w:sz="0" w:space="0" w:color="auto"/>
        <w:right w:val="none" w:sz="0" w:space="0" w:color="auto"/>
      </w:divBdr>
    </w:div>
    <w:div w:id="301540544">
      <w:bodyDiv w:val="1"/>
      <w:marLeft w:val="0"/>
      <w:marRight w:val="0"/>
      <w:marTop w:val="0"/>
      <w:marBottom w:val="0"/>
      <w:divBdr>
        <w:top w:val="none" w:sz="0" w:space="0" w:color="auto"/>
        <w:left w:val="none" w:sz="0" w:space="0" w:color="auto"/>
        <w:bottom w:val="none" w:sz="0" w:space="0" w:color="auto"/>
        <w:right w:val="none" w:sz="0" w:space="0" w:color="auto"/>
      </w:divBdr>
    </w:div>
    <w:div w:id="328679549">
      <w:bodyDiv w:val="1"/>
      <w:marLeft w:val="0"/>
      <w:marRight w:val="0"/>
      <w:marTop w:val="0"/>
      <w:marBottom w:val="0"/>
      <w:divBdr>
        <w:top w:val="none" w:sz="0" w:space="0" w:color="auto"/>
        <w:left w:val="none" w:sz="0" w:space="0" w:color="auto"/>
        <w:bottom w:val="none" w:sz="0" w:space="0" w:color="auto"/>
        <w:right w:val="none" w:sz="0" w:space="0" w:color="auto"/>
      </w:divBdr>
    </w:div>
    <w:div w:id="329604375">
      <w:bodyDiv w:val="1"/>
      <w:marLeft w:val="0"/>
      <w:marRight w:val="0"/>
      <w:marTop w:val="0"/>
      <w:marBottom w:val="0"/>
      <w:divBdr>
        <w:top w:val="none" w:sz="0" w:space="0" w:color="auto"/>
        <w:left w:val="none" w:sz="0" w:space="0" w:color="auto"/>
        <w:bottom w:val="none" w:sz="0" w:space="0" w:color="auto"/>
        <w:right w:val="none" w:sz="0" w:space="0" w:color="auto"/>
      </w:divBdr>
    </w:div>
    <w:div w:id="352608464">
      <w:bodyDiv w:val="1"/>
      <w:marLeft w:val="0"/>
      <w:marRight w:val="0"/>
      <w:marTop w:val="0"/>
      <w:marBottom w:val="0"/>
      <w:divBdr>
        <w:top w:val="none" w:sz="0" w:space="0" w:color="auto"/>
        <w:left w:val="none" w:sz="0" w:space="0" w:color="auto"/>
        <w:bottom w:val="none" w:sz="0" w:space="0" w:color="auto"/>
        <w:right w:val="none" w:sz="0" w:space="0" w:color="auto"/>
      </w:divBdr>
    </w:div>
    <w:div w:id="379133986">
      <w:bodyDiv w:val="1"/>
      <w:marLeft w:val="0"/>
      <w:marRight w:val="0"/>
      <w:marTop w:val="0"/>
      <w:marBottom w:val="0"/>
      <w:divBdr>
        <w:top w:val="none" w:sz="0" w:space="0" w:color="auto"/>
        <w:left w:val="none" w:sz="0" w:space="0" w:color="auto"/>
        <w:bottom w:val="none" w:sz="0" w:space="0" w:color="auto"/>
        <w:right w:val="none" w:sz="0" w:space="0" w:color="auto"/>
      </w:divBdr>
    </w:div>
    <w:div w:id="381442872">
      <w:bodyDiv w:val="1"/>
      <w:marLeft w:val="0"/>
      <w:marRight w:val="0"/>
      <w:marTop w:val="0"/>
      <w:marBottom w:val="0"/>
      <w:divBdr>
        <w:top w:val="none" w:sz="0" w:space="0" w:color="auto"/>
        <w:left w:val="none" w:sz="0" w:space="0" w:color="auto"/>
        <w:bottom w:val="none" w:sz="0" w:space="0" w:color="auto"/>
        <w:right w:val="none" w:sz="0" w:space="0" w:color="auto"/>
      </w:divBdr>
    </w:div>
    <w:div w:id="417872313">
      <w:bodyDiv w:val="1"/>
      <w:marLeft w:val="0"/>
      <w:marRight w:val="0"/>
      <w:marTop w:val="0"/>
      <w:marBottom w:val="0"/>
      <w:divBdr>
        <w:top w:val="none" w:sz="0" w:space="0" w:color="auto"/>
        <w:left w:val="none" w:sz="0" w:space="0" w:color="auto"/>
        <w:bottom w:val="none" w:sz="0" w:space="0" w:color="auto"/>
        <w:right w:val="none" w:sz="0" w:space="0" w:color="auto"/>
      </w:divBdr>
    </w:div>
    <w:div w:id="421880991">
      <w:bodyDiv w:val="1"/>
      <w:marLeft w:val="0"/>
      <w:marRight w:val="0"/>
      <w:marTop w:val="0"/>
      <w:marBottom w:val="0"/>
      <w:divBdr>
        <w:top w:val="none" w:sz="0" w:space="0" w:color="auto"/>
        <w:left w:val="none" w:sz="0" w:space="0" w:color="auto"/>
        <w:bottom w:val="none" w:sz="0" w:space="0" w:color="auto"/>
        <w:right w:val="none" w:sz="0" w:space="0" w:color="auto"/>
      </w:divBdr>
    </w:div>
    <w:div w:id="460155773">
      <w:bodyDiv w:val="1"/>
      <w:marLeft w:val="0"/>
      <w:marRight w:val="0"/>
      <w:marTop w:val="0"/>
      <w:marBottom w:val="0"/>
      <w:divBdr>
        <w:top w:val="none" w:sz="0" w:space="0" w:color="auto"/>
        <w:left w:val="none" w:sz="0" w:space="0" w:color="auto"/>
        <w:bottom w:val="none" w:sz="0" w:space="0" w:color="auto"/>
        <w:right w:val="none" w:sz="0" w:space="0" w:color="auto"/>
      </w:divBdr>
    </w:div>
    <w:div w:id="474565608">
      <w:bodyDiv w:val="1"/>
      <w:marLeft w:val="0"/>
      <w:marRight w:val="0"/>
      <w:marTop w:val="0"/>
      <w:marBottom w:val="0"/>
      <w:divBdr>
        <w:top w:val="none" w:sz="0" w:space="0" w:color="auto"/>
        <w:left w:val="none" w:sz="0" w:space="0" w:color="auto"/>
        <w:bottom w:val="none" w:sz="0" w:space="0" w:color="auto"/>
        <w:right w:val="none" w:sz="0" w:space="0" w:color="auto"/>
      </w:divBdr>
      <w:divsChild>
        <w:div w:id="1467971587">
          <w:marLeft w:val="0"/>
          <w:marRight w:val="0"/>
          <w:marTop w:val="0"/>
          <w:marBottom w:val="0"/>
          <w:divBdr>
            <w:top w:val="none" w:sz="0" w:space="0" w:color="auto"/>
            <w:left w:val="none" w:sz="0" w:space="0" w:color="auto"/>
            <w:bottom w:val="none" w:sz="0" w:space="0" w:color="auto"/>
            <w:right w:val="none" w:sz="0" w:space="0" w:color="auto"/>
          </w:divBdr>
        </w:div>
        <w:div w:id="891114119">
          <w:marLeft w:val="0"/>
          <w:marRight w:val="0"/>
          <w:marTop w:val="0"/>
          <w:marBottom w:val="0"/>
          <w:divBdr>
            <w:top w:val="none" w:sz="0" w:space="0" w:color="auto"/>
            <w:left w:val="none" w:sz="0" w:space="0" w:color="auto"/>
            <w:bottom w:val="none" w:sz="0" w:space="0" w:color="auto"/>
            <w:right w:val="none" w:sz="0" w:space="0" w:color="auto"/>
          </w:divBdr>
        </w:div>
      </w:divsChild>
    </w:div>
    <w:div w:id="497772633">
      <w:bodyDiv w:val="1"/>
      <w:marLeft w:val="0"/>
      <w:marRight w:val="0"/>
      <w:marTop w:val="0"/>
      <w:marBottom w:val="0"/>
      <w:divBdr>
        <w:top w:val="none" w:sz="0" w:space="0" w:color="auto"/>
        <w:left w:val="none" w:sz="0" w:space="0" w:color="auto"/>
        <w:bottom w:val="none" w:sz="0" w:space="0" w:color="auto"/>
        <w:right w:val="none" w:sz="0" w:space="0" w:color="auto"/>
      </w:divBdr>
    </w:div>
    <w:div w:id="505094201">
      <w:bodyDiv w:val="1"/>
      <w:marLeft w:val="0"/>
      <w:marRight w:val="0"/>
      <w:marTop w:val="0"/>
      <w:marBottom w:val="0"/>
      <w:divBdr>
        <w:top w:val="none" w:sz="0" w:space="0" w:color="auto"/>
        <w:left w:val="none" w:sz="0" w:space="0" w:color="auto"/>
        <w:bottom w:val="none" w:sz="0" w:space="0" w:color="auto"/>
        <w:right w:val="none" w:sz="0" w:space="0" w:color="auto"/>
      </w:divBdr>
    </w:div>
    <w:div w:id="520363246">
      <w:bodyDiv w:val="1"/>
      <w:marLeft w:val="0"/>
      <w:marRight w:val="0"/>
      <w:marTop w:val="0"/>
      <w:marBottom w:val="0"/>
      <w:divBdr>
        <w:top w:val="none" w:sz="0" w:space="0" w:color="auto"/>
        <w:left w:val="none" w:sz="0" w:space="0" w:color="auto"/>
        <w:bottom w:val="none" w:sz="0" w:space="0" w:color="auto"/>
        <w:right w:val="none" w:sz="0" w:space="0" w:color="auto"/>
      </w:divBdr>
    </w:div>
    <w:div w:id="532156134">
      <w:bodyDiv w:val="1"/>
      <w:marLeft w:val="0"/>
      <w:marRight w:val="0"/>
      <w:marTop w:val="0"/>
      <w:marBottom w:val="0"/>
      <w:divBdr>
        <w:top w:val="none" w:sz="0" w:space="0" w:color="auto"/>
        <w:left w:val="none" w:sz="0" w:space="0" w:color="auto"/>
        <w:bottom w:val="none" w:sz="0" w:space="0" w:color="auto"/>
        <w:right w:val="none" w:sz="0" w:space="0" w:color="auto"/>
      </w:divBdr>
    </w:div>
    <w:div w:id="587429184">
      <w:bodyDiv w:val="1"/>
      <w:marLeft w:val="0"/>
      <w:marRight w:val="0"/>
      <w:marTop w:val="0"/>
      <w:marBottom w:val="0"/>
      <w:divBdr>
        <w:top w:val="none" w:sz="0" w:space="0" w:color="auto"/>
        <w:left w:val="none" w:sz="0" w:space="0" w:color="auto"/>
        <w:bottom w:val="none" w:sz="0" w:space="0" w:color="auto"/>
        <w:right w:val="none" w:sz="0" w:space="0" w:color="auto"/>
      </w:divBdr>
    </w:div>
    <w:div w:id="588738474">
      <w:bodyDiv w:val="1"/>
      <w:marLeft w:val="0"/>
      <w:marRight w:val="0"/>
      <w:marTop w:val="0"/>
      <w:marBottom w:val="0"/>
      <w:divBdr>
        <w:top w:val="none" w:sz="0" w:space="0" w:color="auto"/>
        <w:left w:val="none" w:sz="0" w:space="0" w:color="auto"/>
        <w:bottom w:val="none" w:sz="0" w:space="0" w:color="auto"/>
        <w:right w:val="none" w:sz="0" w:space="0" w:color="auto"/>
      </w:divBdr>
    </w:div>
    <w:div w:id="594477709">
      <w:bodyDiv w:val="1"/>
      <w:marLeft w:val="0"/>
      <w:marRight w:val="0"/>
      <w:marTop w:val="0"/>
      <w:marBottom w:val="0"/>
      <w:divBdr>
        <w:top w:val="none" w:sz="0" w:space="0" w:color="auto"/>
        <w:left w:val="none" w:sz="0" w:space="0" w:color="auto"/>
        <w:bottom w:val="none" w:sz="0" w:space="0" w:color="auto"/>
        <w:right w:val="none" w:sz="0" w:space="0" w:color="auto"/>
      </w:divBdr>
    </w:div>
    <w:div w:id="611859536">
      <w:bodyDiv w:val="1"/>
      <w:marLeft w:val="0"/>
      <w:marRight w:val="0"/>
      <w:marTop w:val="0"/>
      <w:marBottom w:val="0"/>
      <w:divBdr>
        <w:top w:val="none" w:sz="0" w:space="0" w:color="auto"/>
        <w:left w:val="none" w:sz="0" w:space="0" w:color="auto"/>
        <w:bottom w:val="none" w:sz="0" w:space="0" w:color="auto"/>
        <w:right w:val="none" w:sz="0" w:space="0" w:color="auto"/>
      </w:divBdr>
    </w:div>
    <w:div w:id="623971015">
      <w:bodyDiv w:val="1"/>
      <w:marLeft w:val="0"/>
      <w:marRight w:val="0"/>
      <w:marTop w:val="0"/>
      <w:marBottom w:val="0"/>
      <w:divBdr>
        <w:top w:val="none" w:sz="0" w:space="0" w:color="auto"/>
        <w:left w:val="none" w:sz="0" w:space="0" w:color="auto"/>
        <w:bottom w:val="none" w:sz="0" w:space="0" w:color="auto"/>
        <w:right w:val="none" w:sz="0" w:space="0" w:color="auto"/>
      </w:divBdr>
      <w:divsChild>
        <w:div w:id="1040976481">
          <w:marLeft w:val="0"/>
          <w:marRight w:val="0"/>
          <w:marTop w:val="0"/>
          <w:marBottom w:val="0"/>
          <w:divBdr>
            <w:top w:val="none" w:sz="0" w:space="0" w:color="auto"/>
            <w:left w:val="none" w:sz="0" w:space="0" w:color="auto"/>
            <w:bottom w:val="none" w:sz="0" w:space="0" w:color="auto"/>
            <w:right w:val="none" w:sz="0" w:space="0" w:color="auto"/>
          </w:divBdr>
        </w:div>
        <w:div w:id="892932825">
          <w:marLeft w:val="0"/>
          <w:marRight w:val="0"/>
          <w:marTop w:val="0"/>
          <w:marBottom w:val="0"/>
          <w:divBdr>
            <w:top w:val="none" w:sz="0" w:space="0" w:color="auto"/>
            <w:left w:val="none" w:sz="0" w:space="0" w:color="auto"/>
            <w:bottom w:val="none" w:sz="0" w:space="0" w:color="auto"/>
            <w:right w:val="none" w:sz="0" w:space="0" w:color="auto"/>
          </w:divBdr>
        </w:div>
      </w:divsChild>
    </w:div>
    <w:div w:id="626399514">
      <w:bodyDiv w:val="1"/>
      <w:marLeft w:val="0"/>
      <w:marRight w:val="0"/>
      <w:marTop w:val="0"/>
      <w:marBottom w:val="0"/>
      <w:divBdr>
        <w:top w:val="none" w:sz="0" w:space="0" w:color="auto"/>
        <w:left w:val="none" w:sz="0" w:space="0" w:color="auto"/>
        <w:bottom w:val="none" w:sz="0" w:space="0" w:color="auto"/>
        <w:right w:val="none" w:sz="0" w:space="0" w:color="auto"/>
      </w:divBdr>
      <w:divsChild>
        <w:div w:id="339820379">
          <w:marLeft w:val="144"/>
          <w:marRight w:val="0"/>
          <w:marTop w:val="240"/>
          <w:marBottom w:val="40"/>
          <w:divBdr>
            <w:top w:val="none" w:sz="0" w:space="0" w:color="auto"/>
            <w:left w:val="none" w:sz="0" w:space="0" w:color="auto"/>
            <w:bottom w:val="none" w:sz="0" w:space="0" w:color="auto"/>
            <w:right w:val="none" w:sz="0" w:space="0" w:color="auto"/>
          </w:divBdr>
        </w:div>
        <w:div w:id="1470201290">
          <w:marLeft w:val="144"/>
          <w:marRight w:val="0"/>
          <w:marTop w:val="240"/>
          <w:marBottom w:val="40"/>
          <w:divBdr>
            <w:top w:val="none" w:sz="0" w:space="0" w:color="auto"/>
            <w:left w:val="none" w:sz="0" w:space="0" w:color="auto"/>
            <w:bottom w:val="none" w:sz="0" w:space="0" w:color="auto"/>
            <w:right w:val="none" w:sz="0" w:space="0" w:color="auto"/>
          </w:divBdr>
        </w:div>
        <w:div w:id="946620699">
          <w:marLeft w:val="605"/>
          <w:marRight w:val="0"/>
          <w:marTop w:val="40"/>
          <w:marBottom w:val="80"/>
          <w:divBdr>
            <w:top w:val="none" w:sz="0" w:space="0" w:color="auto"/>
            <w:left w:val="none" w:sz="0" w:space="0" w:color="auto"/>
            <w:bottom w:val="none" w:sz="0" w:space="0" w:color="auto"/>
            <w:right w:val="none" w:sz="0" w:space="0" w:color="auto"/>
          </w:divBdr>
        </w:div>
      </w:divsChild>
    </w:div>
    <w:div w:id="649793909">
      <w:bodyDiv w:val="1"/>
      <w:marLeft w:val="0"/>
      <w:marRight w:val="0"/>
      <w:marTop w:val="0"/>
      <w:marBottom w:val="0"/>
      <w:divBdr>
        <w:top w:val="none" w:sz="0" w:space="0" w:color="auto"/>
        <w:left w:val="none" w:sz="0" w:space="0" w:color="auto"/>
        <w:bottom w:val="none" w:sz="0" w:space="0" w:color="auto"/>
        <w:right w:val="none" w:sz="0" w:space="0" w:color="auto"/>
      </w:divBdr>
    </w:div>
    <w:div w:id="675770764">
      <w:bodyDiv w:val="1"/>
      <w:marLeft w:val="0"/>
      <w:marRight w:val="0"/>
      <w:marTop w:val="0"/>
      <w:marBottom w:val="0"/>
      <w:divBdr>
        <w:top w:val="none" w:sz="0" w:space="0" w:color="auto"/>
        <w:left w:val="none" w:sz="0" w:space="0" w:color="auto"/>
        <w:bottom w:val="none" w:sz="0" w:space="0" w:color="auto"/>
        <w:right w:val="none" w:sz="0" w:space="0" w:color="auto"/>
      </w:divBdr>
    </w:div>
    <w:div w:id="707416758">
      <w:bodyDiv w:val="1"/>
      <w:marLeft w:val="0"/>
      <w:marRight w:val="0"/>
      <w:marTop w:val="0"/>
      <w:marBottom w:val="0"/>
      <w:divBdr>
        <w:top w:val="none" w:sz="0" w:space="0" w:color="auto"/>
        <w:left w:val="none" w:sz="0" w:space="0" w:color="auto"/>
        <w:bottom w:val="none" w:sz="0" w:space="0" w:color="auto"/>
        <w:right w:val="none" w:sz="0" w:space="0" w:color="auto"/>
      </w:divBdr>
    </w:div>
    <w:div w:id="715661103">
      <w:bodyDiv w:val="1"/>
      <w:marLeft w:val="0"/>
      <w:marRight w:val="0"/>
      <w:marTop w:val="0"/>
      <w:marBottom w:val="0"/>
      <w:divBdr>
        <w:top w:val="none" w:sz="0" w:space="0" w:color="auto"/>
        <w:left w:val="none" w:sz="0" w:space="0" w:color="auto"/>
        <w:bottom w:val="none" w:sz="0" w:space="0" w:color="auto"/>
        <w:right w:val="none" w:sz="0" w:space="0" w:color="auto"/>
      </w:divBdr>
    </w:div>
    <w:div w:id="731776695">
      <w:bodyDiv w:val="1"/>
      <w:marLeft w:val="0"/>
      <w:marRight w:val="0"/>
      <w:marTop w:val="0"/>
      <w:marBottom w:val="0"/>
      <w:divBdr>
        <w:top w:val="none" w:sz="0" w:space="0" w:color="auto"/>
        <w:left w:val="none" w:sz="0" w:space="0" w:color="auto"/>
        <w:bottom w:val="none" w:sz="0" w:space="0" w:color="auto"/>
        <w:right w:val="none" w:sz="0" w:space="0" w:color="auto"/>
      </w:divBdr>
      <w:divsChild>
        <w:div w:id="521473836">
          <w:marLeft w:val="0"/>
          <w:marRight w:val="0"/>
          <w:marTop w:val="0"/>
          <w:marBottom w:val="0"/>
          <w:divBdr>
            <w:top w:val="none" w:sz="0" w:space="0" w:color="auto"/>
            <w:left w:val="none" w:sz="0" w:space="0" w:color="auto"/>
            <w:bottom w:val="none" w:sz="0" w:space="0" w:color="auto"/>
            <w:right w:val="none" w:sz="0" w:space="0" w:color="auto"/>
          </w:divBdr>
        </w:div>
        <w:div w:id="687173937">
          <w:marLeft w:val="0"/>
          <w:marRight w:val="0"/>
          <w:marTop w:val="0"/>
          <w:marBottom w:val="0"/>
          <w:divBdr>
            <w:top w:val="none" w:sz="0" w:space="0" w:color="auto"/>
            <w:left w:val="none" w:sz="0" w:space="0" w:color="auto"/>
            <w:bottom w:val="none" w:sz="0" w:space="0" w:color="auto"/>
            <w:right w:val="none" w:sz="0" w:space="0" w:color="auto"/>
          </w:divBdr>
        </w:div>
        <w:div w:id="95567926">
          <w:marLeft w:val="0"/>
          <w:marRight w:val="0"/>
          <w:marTop w:val="0"/>
          <w:marBottom w:val="0"/>
          <w:divBdr>
            <w:top w:val="none" w:sz="0" w:space="0" w:color="auto"/>
            <w:left w:val="none" w:sz="0" w:space="0" w:color="auto"/>
            <w:bottom w:val="none" w:sz="0" w:space="0" w:color="auto"/>
            <w:right w:val="none" w:sz="0" w:space="0" w:color="auto"/>
          </w:divBdr>
        </w:div>
        <w:div w:id="2002195450">
          <w:marLeft w:val="0"/>
          <w:marRight w:val="0"/>
          <w:marTop w:val="0"/>
          <w:marBottom w:val="0"/>
          <w:divBdr>
            <w:top w:val="none" w:sz="0" w:space="0" w:color="auto"/>
            <w:left w:val="none" w:sz="0" w:space="0" w:color="auto"/>
            <w:bottom w:val="none" w:sz="0" w:space="0" w:color="auto"/>
            <w:right w:val="none" w:sz="0" w:space="0" w:color="auto"/>
          </w:divBdr>
        </w:div>
        <w:div w:id="2087996210">
          <w:marLeft w:val="0"/>
          <w:marRight w:val="0"/>
          <w:marTop w:val="0"/>
          <w:marBottom w:val="0"/>
          <w:divBdr>
            <w:top w:val="none" w:sz="0" w:space="0" w:color="auto"/>
            <w:left w:val="none" w:sz="0" w:space="0" w:color="auto"/>
            <w:bottom w:val="none" w:sz="0" w:space="0" w:color="auto"/>
            <w:right w:val="none" w:sz="0" w:space="0" w:color="auto"/>
          </w:divBdr>
        </w:div>
        <w:div w:id="1258295621">
          <w:marLeft w:val="0"/>
          <w:marRight w:val="0"/>
          <w:marTop w:val="0"/>
          <w:marBottom w:val="0"/>
          <w:divBdr>
            <w:top w:val="none" w:sz="0" w:space="0" w:color="auto"/>
            <w:left w:val="none" w:sz="0" w:space="0" w:color="auto"/>
            <w:bottom w:val="none" w:sz="0" w:space="0" w:color="auto"/>
            <w:right w:val="none" w:sz="0" w:space="0" w:color="auto"/>
          </w:divBdr>
        </w:div>
        <w:div w:id="310137474">
          <w:marLeft w:val="0"/>
          <w:marRight w:val="0"/>
          <w:marTop w:val="0"/>
          <w:marBottom w:val="0"/>
          <w:divBdr>
            <w:top w:val="none" w:sz="0" w:space="0" w:color="auto"/>
            <w:left w:val="none" w:sz="0" w:space="0" w:color="auto"/>
            <w:bottom w:val="none" w:sz="0" w:space="0" w:color="auto"/>
            <w:right w:val="none" w:sz="0" w:space="0" w:color="auto"/>
          </w:divBdr>
        </w:div>
        <w:div w:id="2022855523">
          <w:marLeft w:val="0"/>
          <w:marRight w:val="0"/>
          <w:marTop w:val="0"/>
          <w:marBottom w:val="0"/>
          <w:divBdr>
            <w:top w:val="none" w:sz="0" w:space="0" w:color="auto"/>
            <w:left w:val="none" w:sz="0" w:space="0" w:color="auto"/>
            <w:bottom w:val="none" w:sz="0" w:space="0" w:color="auto"/>
            <w:right w:val="none" w:sz="0" w:space="0" w:color="auto"/>
          </w:divBdr>
        </w:div>
        <w:div w:id="274365706">
          <w:marLeft w:val="0"/>
          <w:marRight w:val="0"/>
          <w:marTop w:val="0"/>
          <w:marBottom w:val="0"/>
          <w:divBdr>
            <w:top w:val="none" w:sz="0" w:space="0" w:color="auto"/>
            <w:left w:val="none" w:sz="0" w:space="0" w:color="auto"/>
            <w:bottom w:val="none" w:sz="0" w:space="0" w:color="auto"/>
            <w:right w:val="none" w:sz="0" w:space="0" w:color="auto"/>
          </w:divBdr>
        </w:div>
        <w:div w:id="420681559">
          <w:marLeft w:val="0"/>
          <w:marRight w:val="0"/>
          <w:marTop w:val="0"/>
          <w:marBottom w:val="0"/>
          <w:divBdr>
            <w:top w:val="none" w:sz="0" w:space="0" w:color="auto"/>
            <w:left w:val="none" w:sz="0" w:space="0" w:color="auto"/>
            <w:bottom w:val="none" w:sz="0" w:space="0" w:color="auto"/>
            <w:right w:val="none" w:sz="0" w:space="0" w:color="auto"/>
          </w:divBdr>
        </w:div>
        <w:div w:id="1926450656">
          <w:marLeft w:val="0"/>
          <w:marRight w:val="0"/>
          <w:marTop w:val="0"/>
          <w:marBottom w:val="0"/>
          <w:divBdr>
            <w:top w:val="none" w:sz="0" w:space="0" w:color="auto"/>
            <w:left w:val="none" w:sz="0" w:space="0" w:color="auto"/>
            <w:bottom w:val="none" w:sz="0" w:space="0" w:color="auto"/>
            <w:right w:val="none" w:sz="0" w:space="0" w:color="auto"/>
          </w:divBdr>
        </w:div>
        <w:div w:id="618335198">
          <w:marLeft w:val="0"/>
          <w:marRight w:val="0"/>
          <w:marTop w:val="0"/>
          <w:marBottom w:val="0"/>
          <w:divBdr>
            <w:top w:val="none" w:sz="0" w:space="0" w:color="auto"/>
            <w:left w:val="none" w:sz="0" w:space="0" w:color="auto"/>
            <w:bottom w:val="none" w:sz="0" w:space="0" w:color="auto"/>
            <w:right w:val="none" w:sz="0" w:space="0" w:color="auto"/>
          </w:divBdr>
        </w:div>
        <w:div w:id="1010647959">
          <w:marLeft w:val="0"/>
          <w:marRight w:val="0"/>
          <w:marTop w:val="0"/>
          <w:marBottom w:val="0"/>
          <w:divBdr>
            <w:top w:val="none" w:sz="0" w:space="0" w:color="auto"/>
            <w:left w:val="none" w:sz="0" w:space="0" w:color="auto"/>
            <w:bottom w:val="none" w:sz="0" w:space="0" w:color="auto"/>
            <w:right w:val="none" w:sz="0" w:space="0" w:color="auto"/>
          </w:divBdr>
        </w:div>
        <w:div w:id="32119496">
          <w:marLeft w:val="0"/>
          <w:marRight w:val="0"/>
          <w:marTop w:val="0"/>
          <w:marBottom w:val="0"/>
          <w:divBdr>
            <w:top w:val="none" w:sz="0" w:space="0" w:color="auto"/>
            <w:left w:val="none" w:sz="0" w:space="0" w:color="auto"/>
            <w:bottom w:val="none" w:sz="0" w:space="0" w:color="auto"/>
            <w:right w:val="none" w:sz="0" w:space="0" w:color="auto"/>
          </w:divBdr>
        </w:div>
        <w:div w:id="1853950467">
          <w:marLeft w:val="0"/>
          <w:marRight w:val="0"/>
          <w:marTop w:val="0"/>
          <w:marBottom w:val="0"/>
          <w:divBdr>
            <w:top w:val="none" w:sz="0" w:space="0" w:color="auto"/>
            <w:left w:val="none" w:sz="0" w:space="0" w:color="auto"/>
            <w:bottom w:val="none" w:sz="0" w:space="0" w:color="auto"/>
            <w:right w:val="none" w:sz="0" w:space="0" w:color="auto"/>
          </w:divBdr>
        </w:div>
        <w:div w:id="640886282">
          <w:marLeft w:val="0"/>
          <w:marRight w:val="0"/>
          <w:marTop w:val="0"/>
          <w:marBottom w:val="0"/>
          <w:divBdr>
            <w:top w:val="none" w:sz="0" w:space="0" w:color="auto"/>
            <w:left w:val="none" w:sz="0" w:space="0" w:color="auto"/>
            <w:bottom w:val="none" w:sz="0" w:space="0" w:color="auto"/>
            <w:right w:val="none" w:sz="0" w:space="0" w:color="auto"/>
          </w:divBdr>
        </w:div>
        <w:div w:id="1865904023">
          <w:marLeft w:val="0"/>
          <w:marRight w:val="0"/>
          <w:marTop w:val="0"/>
          <w:marBottom w:val="0"/>
          <w:divBdr>
            <w:top w:val="none" w:sz="0" w:space="0" w:color="auto"/>
            <w:left w:val="none" w:sz="0" w:space="0" w:color="auto"/>
            <w:bottom w:val="none" w:sz="0" w:space="0" w:color="auto"/>
            <w:right w:val="none" w:sz="0" w:space="0" w:color="auto"/>
          </w:divBdr>
        </w:div>
        <w:div w:id="545533300">
          <w:marLeft w:val="0"/>
          <w:marRight w:val="0"/>
          <w:marTop w:val="0"/>
          <w:marBottom w:val="0"/>
          <w:divBdr>
            <w:top w:val="none" w:sz="0" w:space="0" w:color="auto"/>
            <w:left w:val="none" w:sz="0" w:space="0" w:color="auto"/>
            <w:bottom w:val="none" w:sz="0" w:space="0" w:color="auto"/>
            <w:right w:val="none" w:sz="0" w:space="0" w:color="auto"/>
          </w:divBdr>
        </w:div>
        <w:div w:id="1070468103">
          <w:marLeft w:val="0"/>
          <w:marRight w:val="0"/>
          <w:marTop w:val="0"/>
          <w:marBottom w:val="0"/>
          <w:divBdr>
            <w:top w:val="none" w:sz="0" w:space="0" w:color="auto"/>
            <w:left w:val="none" w:sz="0" w:space="0" w:color="auto"/>
            <w:bottom w:val="none" w:sz="0" w:space="0" w:color="auto"/>
            <w:right w:val="none" w:sz="0" w:space="0" w:color="auto"/>
          </w:divBdr>
        </w:div>
        <w:div w:id="2076509555">
          <w:marLeft w:val="0"/>
          <w:marRight w:val="0"/>
          <w:marTop w:val="0"/>
          <w:marBottom w:val="0"/>
          <w:divBdr>
            <w:top w:val="none" w:sz="0" w:space="0" w:color="auto"/>
            <w:left w:val="none" w:sz="0" w:space="0" w:color="auto"/>
            <w:bottom w:val="none" w:sz="0" w:space="0" w:color="auto"/>
            <w:right w:val="none" w:sz="0" w:space="0" w:color="auto"/>
          </w:divBdr>
        </w:div>
        <w:div w:id="497382951">
          <w:marLeft w:val="0"/>
          <w:marRight w:val="0"/>
          <w:marTop w:val="0"/>
          <w:marBottom w:val="0"/>
          <w:divBdr>
            <w:top w:val="none" w:sz="0" w:space="0" w:color="auto"/>
            <w:left w:val="none" w:sz="0" w:space="0" w:color="auto"/>
            <w:bottom w:val="none" w:sz="0" w:space="0" w:color="auto"/>
            <w:right w:val="none" w:sz="0" w:space="0" w:color="auto"/>
          </w:divBdr>
        </w:div>
        <w:div w:id="1488479234">
          <w:marLeft w:val="0"/>
          <w:marRight w:val="0"/>
          <w:marTop w:val="0"/>
          <w:marBottom w:val="0"/>
          <w:divBdr>
            <w:top w:val="none" w:sz="0" w:space="0" w:color="auto"/>
            <w:left w:val="none" w:sz="0" w:space="0" w:color="auto"/>
            <w:bottom w:val="none" w:sz="0" w:space="0" w:color="auto"/>
            <w:right w:val="none" w:sz="0" w:space="0" w:color="auto"/>
          </w:divBdr>
        </w:div>
        <w:div w:id="1426068993">
          <w:marLeft w:val="0"/>
          <w:marRight w:val="0"/>
          <w:marTop w:val="0"/>
          <w:marBottom w:val="0"/>
          <w:divBdr>
            <w:top w:val="none" w:sz="0" w:space="0" w:color="auto"/>
            <w:left w:val="none" w:sz="0" w:space="0" w:color="auto"/>
            <w:bottom w:val="none" w:sz="0" w:space="0" w:color="auto"/>
            <w:right w:val="none" w:sz="0" w:space="0" w:color="auto"/>
          </w:divBdr>
        </w:div>
        <w:div w:id="786196832">
          <w:marLeft w:val="0"/>
          <w:marRight w:val="0"/>
          <w:marTop w:val="0"/>
          <w:marBottom w:val="0"/>
          <w:divBdr>
            <w:top w:val="none" w:sz="0" w:space="0" w:color="auto"/>
            <w:left w:val="none" w:sz="0" w:space="0" w:color="auto"/>
            <w:bottom w:val="none" w:sz="0" w:space="0" w:color="auto"/>
            <w:right w:val="none" w:sz="0" w:space="0" w:color="auto"/>
          </w:divBdr>
        </w:div>
        <w:div w:id="938684839">
          <w:marLeft w:val="0"/>
          <w:marRight w:val="0"/>
          <w:marTop w:val="0"/>
          <w:marBottom w:val="0"/>
          <w:divBdr>
            <w:top w:val="none" w:sz="0" w:space="0" w:color="auto"/>
            <w:left w:val="none" w:sz="0" w:space="0" w:color="auto"/>
            <w:bottom w:val="none" w:sz="0" w:space="0" w:color="auto"/>
            <w:right w:val="none" w:sz="0" w:space="0" w:color="auto"/>
          </w:divBdr>
        </w:div>
        <w:div w:id="1511288521">
          <w:marLeft w:val="0"/>
          <w:marRight w:val="0"/>
          <w:marTop w:val="0"/>
          <w:marBottom w:val="0"/>
          <w:divBdr>
            <w:top w:val="none" w:sz="0" w:space="0" w:color="auto"/>
            <w:left w:val="none" w:sz="0" w:space="0" w:color="auto"/>
            <w:bottom w:val="none" w:sz="0" w:space="0" w:color="auto"/>
            <w:right w:val="none" w:sz="0" w:space="0" w:color="auto"/>
          </w:divBdr>
        </w:div>
        <w:div w:id="1029335622">
          <w:marLeft w:val="0"/>
          <w:marRight w:val="0"/>
          <w:marTop w:val="0"/>
          <w:marBottom w:val="0"/>
          <w:divBdr>
            <w:top w:val="none" w:sz="0" w:space="0" w:color="auto"/>
            <w:left w:val="none" w:sz="0" w:space="0" w:color="auto"/>
            <w:bottom w:val="none" w:sz="0" w:space="0" w:color="auto"/>
            <w:right w:val="none" w:sz="0" w:space="0" w:color="auto"/>
          </w:divBdr>
        </w:div>
        <w:div w:id="595753320">
          <w:marLeft w:val="0"/>
          <w:marRight w:val="0"/>
          <w:marTop w:val="0"/>
          <w:marBottom w:val="0"/>
          <w:divBdr>
            <w:top w:val="none" w:sz="0" w:space="0" w:color="auto"/>
            <w:left w:val="none" w:sz="0" w:space="0" w:color="auto"/>
            <w:bottom w:val="none" w:sz="0" w:space="0" w:color="auto"/>
            <w:right w:val="none" w:sz="0" w:space="0" w:color="auto"/>
          </w:divBdr>
        </w:div>
        <w:div w:id="941840123">
          <w:marLeft w:val="0"/>
          <w:marRight w:val="0"/>
          <w:marTop w:val="0"/>
          <w:marBottom w:val="0"/>
          <w:divBdr>
            <w:top w:val="none" w:sz="0" w:space="0" w:color="auto"/>
            <w:left w:val="none" w:sz="0" w:space="0" w:color="auto"/>
            <w:bottom w:val="none" w:sz="0" w:space="0" w:color="auto"/>
            <w:right w:val="none" w:sz="0" w:space="0" w:color="auto"/>
          </w:divBdr>
        </w:div>
        <w:div w:id="28914366">
          <w:marLeft w:val="0"/>
          <w:marRight w:val="0"/>
          <w:marTop w:val="0"/>
          <w:marBottom w:val="0"/>
          <w:divBdr>
            <w:top w:val="none" w:sz="0" w:space="0" w:color="auto"/>
            <w:left w:val="none" w:sz="0" w:space="0" w:color="auto"/>
            <w:bottom w:val="none" w:sz="0" w:space="0" w:color="auto"/>
            <w:right w:val="none" w:sz="0" w:space="0" w:color="auto"/>
          </w:divBdr>
        </w:div>
      </w:divsChild>
    </w:div>
    <w:div w:id="736829205">
      <w:bodyDiv w:val="1"/>
      <w:marLeft w:val="0"/>
      <w:marRight w:val="0"/>
      <w:marTop w:val="0"/>
      <w:marBottom w:val="0"/>
      <w:divBdr>
        <w:top w:val="none" w:sz="0" w:space="0" w:color="auto"/>
        <w:left w:val="none" w:sz="0" w:space="0" w:color="auto"/>
        <w:bottom w:val="none" w:sz="0" w:space="0" w:color="auto"/>
        <w:right w:val="none" w:sz="0" w:space="0" w:color="auto"/>
      </w:divBdr>
    </w:div>
    <w:div w:id="746734708">
      <w:bodyDiv w:val="1"/>
      <w:marLeft w:val="0"/>
      <w:marRight w:val="0"/>
      <w:marTop w:val="0"/>
      <w:marBottom w:val="0"/>
      <w:divBdr>
        <w:top w:val="none" w:sz="0" w:space="0" w:color="auto"/>
        <w:left w:val="none" w:sz="0" w:space="0" w:color="auto"/>
        <w:bottom w:val="none" w:sz="0" w:space="0" w:color="auto"/>
        <w:right w:val="none" w:sz="0" w:space="0" w:color="auto"/>
      </w:divBdr>
    </w:div>
    <w:div w:id="755637247">
      <w:bodyDiv w:val="1"/>
      <w:marLeft w:val="0"/>
      <w:marRight w:val="0"/>
      <w:marTop w:val="0"/>
      <w:marBottom w:val="0"/>
      <w:divBdr>
        <w:top w:val="none" w:sz="0" w:space="0" w:color="auto"/>
        <w:left w:val="none" w:sz="0" w:space="0" w:color="auto"/>
        <w:bottom w:val="none" w:sz="0" w:space="0" w:color="auto"/>
        <w:right w:val="none" w:sz="0" w:space="0" w:color="auto"/>
      </w:divBdr>
    </w:div>
    <w:div w:id="770668700">
      <w:bodyDiv w:val="1"/>
      <w:marLeft w:val="0"/>
      <w:marRight w:val="0"/>
      <w:marTop w:val="0"/>
      <w:marBottom w:val="0"/>
      <w:divBdr>
        <w:top w:val="none" w:sz="0" w:space="0" w:color="auto"/>
        <w:left w:val="none" w:sz="0" w:space="0" w:color="auto"/>
        <w:bottom w:val="none" w:sz="0" w:space="0" w:color="auto"/>
        <w:right w:val="none" w:sz="0" w:space="0" w:color="auto"/>
      </w:divBdr>
    </w:div>
    <w:div w:id="786048874">
      <w:bodyDiv w:val="1"/>
      <w:marLeft w:val="0"/>
      <w:marRight w:val="0"/>
      <w:marTop w:val="0"/>
      <w:marBottom w:val="0"/>
      <w:divBdr>
        <w:top w:val="none" w:sz="0" w:space="0" w:color="auto"/>
        <w:left w:val="none" w:sz="0" w:space="0" w:color="auto"/>
        <w:bottom w:val="none" w:sz="0" w:space="0" w:color="auto"/>
        <w:right w:val="none" w:sz="0" w:space="0" w:color="auto"/>
      </w:divBdr>
    </w:div>
    <w:div w:id="926380582">
      <w:bodyDiv w:val="1"/>
      <w:marLeft w:val="0"/>
      <w:marRight w:val="0"/>
      <w:marTop w:val="0"/>
      <w:marBottom w:val="0"/>
      <w:divBdr>
        <w:top w:val="none" w:sz="0" w:space="0" w:color="auto"/>
        <w:left w:val="none" w:sz="0" w:space="0" w:color="auto"/>
        <w:bottom w:val="none" w:sz="0" w:space="0" w:color="auto"/>
        <w:right w:val="none" w:sz="0" w:space="0" w:color="auto"/>
      </w:divBdr>
    </w:div>
    <w:div w:id="945499364">
      <w:bodyDiv w:val="1"/>
      <w:marLeft w:val="0"/>
      <w:marRight w:val="0"/>
      <w:marTop w:val="0"/>
      <w:marBottom w:val="0"/>
      <w:divBdr>
        <w:top w:val="none" w:sz="0" w:space="0" w:color="auto"/>
        <w:left w:val="none" w:sz="0" w:space="0" w:color="auto"/>
        <w:bottom w:val="none" w:sz="0" w:space="0" w:color="auto"/>
        <w:right w:val="none" w:sz="0" w:space="0" w:color="auto"/>
      </w:divBdr>
    </w:div>
    <w:div w:id="949242468">
      <w:bodyDiv w:val="1"/>
      <w:marLeft w:val="0"/>
      <w:marRight w:val="0"/>
      <w:marTop w:val="0"/>
      <w:marBottom w:val="0"/>
      <w:divBdr>
        <w:top w:val="none" w:sz="0" w:space="0" w:color="auto"/>
        <w:left w:val="none" w:sz="0" w:space="0" w:color="auto"/>
        <w:bottom w:val="none" w:sz="0" w:space="0" w:color="auto"/>
        <w:right w:val="none" w:sz="0" w:space="0" w:color="auto"/>
      </w:divBdr>
      <w:divsChild>
        <w:div w:id="721294931">
          <w:marLeft w:val="0"/>
          <w:marRight w:val="0"/>
          <w:marTop w:val="0"/>
          <w:marBottom w:val="0"/>
          <w:divBdr>
            <w:top w:val="none" w:sz="0" w:space="0" w:color="auto"/>
            <w:left w:val="none" w:sz="0" w:space="0" w:color="auto"/>
            <w:bottom w:val="none" w:sz="0" w:space="0" w:color="auto"/>
            <w:right w:val="none" w:sz="0" w:space="0" w:color="auto"/>
          </w:divBdr>
        </w:div>
        <w:div w:id="24644894">
          <w:marLeft w:val="0"/>
          <w:marRight w:val="0"/>
          <w:marTop w:val="0"/>
          <w:marBottom w:val="0"/>
          <w:divBdr>
            <w:top w:val="none" w:sz="0" w:space="0" w:color="auto"/>
            <w:left w:val="none" w:sz="0" w:space="0" w:color="auto"/>
            <w:bottom w:val="none" w:sz="0" w:space="0" w:color="auto"/>
            <w:right w:val="none" w:sz="0" w:space="0" w:color="auto"/>
          </w:divBdr>
        </w:div>
      </w:divsChild>
    </w:div>
    <w:div w:id="990644999">
      <w:bodyDiv w:val="1"/>
      <w:marLeft w:val="0"/>
      <w:marRight w:val="0"/>
      <w:marTop w:val="0"/>
      <w:marBottom w:val="0"/>
      <w:divBdr>
        <w:top w:val="none" w:sz="0" w:space="0" w:color="auto"/>
        <w:left w:val="none" w:sz="0" w:space="0" w:color="auto"/>
        <w:bottom w:val="none" w:sz="0" w:space="0" w:color="auto"/>
        <w:right w:val="none" w:sz="0" w:space="0" w:color="auto"/>
      </w:divBdr>
    </w:div>
    <w:div w:id="1041982732">
      <w:bodyDiv w:val="1"/>
      <w:marLeft w:val="0"/>
      <w:marRight w:val="0"/>
      <w:marTop w:val="0"/>
      <w:marBottom w:val="0"/>
      <w:divBdr>
        <w:top w:val="none" w:sz="0" w:space="0" w:color="auto"/>
        <w:left w:val="none" w:sz="0" w:space="0" w:color="auto"/>
        <w:bottom w:val="none" w:sz="0" w:space="0" w:color="auto"/>
        <w:right w:val="none" w:sz="0" w:space="0" w:color="auto"/>
      </w:divBdr>
    </w:div>
    <w:div w:id="1095710704">
      <w:bodyDiv w:val="1"/>
      <w:marLeft w:val="0"/>
      <w:marRight w:val="0"/>
      <w:marTop w:val="0"/>
      <w:marBottom w:val="0"/>
      <w:divBdr>
        <w:top w:val="none" w:sz="0" w:space="0" w:color="auto"/>
        <w:left w:val="none" w:sz="0" w:space="0" w:color="auto"/>
        <w:bottom w:val="none" w:sz="0" w:space="0" w:color="auto"/>
        <w:right w:val="none" w:sz="0" w:space="0" w:color="auto"/>
      </w:divBdr>
    </w:div>
    <w:div w:id="1095710977">
      <w:bodyDiv w:val="1"/>
      <w:marLeft w:val="0"/>
      <w:marRight w:val="0"/>
      <w:marTop w:val="0"/>
      <w:marBottom w:val="0"/>
      <w:divBdr>
        <w:top w:val="none" w:sz="0" w:space="0" w:color="auto"/>
        <w:left w:val="none" w:sz="0" w:space="0" w:color="auto"/>
        <w:bottom w:val="none" w:sz="0" w:space="0" w:color="auto"/>
        <w:right w:val="none" w:sz="0" w:space="0" w:color="auto"/>
      </w:divBdr>
    </w:div>
    <w:div w:id="1097486881">
      <w:bodyDiv w:val="1"/>
      <w:marLeft w:val="0"/>
      <w:marRight w:val="0"/>
      <w:marTop w:val="0"/>
      <w:marBottom w:val="0"/>
      <w:divBdr>
        <w:top w:val="none" w:sz="0" w:space="0" w:color="auto"/>
        <w:left w:val="none" w:sz="0" w:space="0" w:color="auto"/>
        <w:bottom w:val="none" w:sz="0" w:space="0" w:color="auto"/>
        <w:right w:val="none" w:sz="0" w:space="0" w:color="auto"/>
      </w:divBdr>
    </w:div>
    <w:div w:id="1118644724">
      <w:bodyDiv w:val="1"/>
      <w:marLeft w:val="0"/>
      <w:marRight w:val="0"/>
      <w:marTop w:val="0"/>
      <w:marBottom w:val="0"/>
      <w:divBdr>
        <w:top w:val="none" w:sz="0" w:space="0" w:color="auto"/>
        <w:left w:val="none" w:sz="0" w:space="0" w:color="auto"/>
        <w:bottom w:val="none" w:sz="0" w:space="0" w:color="auto"/>
        <w:right w:val="none" w:sz="0" w:space="0" w:color="auto"/>
      </w:divBdr>
    </w:div>
    <w:div w:id="1158618113">
      <w:bodyDiv w:val="1"/>
      <w:marLeft w:val="0"/>
      <w:marRight w:val="0"/>
      <w:marTop w:val="0"/>
      <w:marBottom w:val="0"/>
      <w:divBdr>
        <w:top w:val="none" w:sz="0" w:space="0" w:color="auto"/>
        <w:left w:val="none" w:sz="0" w:space="0" w:color="auto"/>
        <w:bottom w:val="none" w:sz="0" w:space="0" w:color="auto"/>
        <w:right w:val="none" w:sz="0" w:space="0" w:color="auto"/>
      </w:divBdr>
    </w:div>
    <w:div w:id="1172064534">
      <w:bodyDiv w:val="1"/>
      <w:marLeft w:val="0"/>
      <w:marRight w:val="0"/>
      <w:marTop w:val="0"/>
      <w:marBottom w:val="0"/>
      <w:divBdr>
        <w:top w:val="none" w:sz="0" w:space="0" w:color="auto"/>
        <w:left w:val="none" w:sz="0" w:space="0" w:color="auto"/>
        <w:bottom w:val="none" w:sz="0" w:space="0" w:color="auto"/>
        <w:right w:val="none" w:sz="0" w:space="0" w:color="auto"/>
      </w:divBdr>
    </w:div>
    <w:div w:id="1237478712">
      <w:bodyDiv w:val="1"/>
      <w:marLeft w:val="0"/>
      <w:marRight w:val="0"/>
      <w:marTop w:val="0"/>
      <w:marBottom w:val="0"/>
      <w:divBdr>
        <w:top w:val="none" w:sz="0" w:space="0" w:color="auto"/>
        <w:left w:val="none" w:sz="0" w:space="0" w:color="auto"/>
        <w:bottom w:val="none" w:sz="0" w:space="0" w:color="auto"/>
        <w:right w:val="none" w:sz="0" w:space="0" w:color="auto"/>
      </w:divBdr>
    </w:div>
    <w:div w:id="1308851889">
      <w:bodyDiv w:val="1"/>
      <w:marLeft w:val="0"/>
      <w:marRight w:val="0"/>
      <w:marTop w:val="0"/>
      <w:marBottom w:val="0"/>
      <w:divBdr>
        <w:top w:val="none" w:sz="0" w:space="0" w:color="auto"/>
        <w:left w:val="none" w:sz="0" w:space="0" w:color="auto"/>
        <w:bottom w:val="none" w:sz="0" w:space="0" w:color="auto"/>
        <w:right w:val="none" w:sz="0" w:space="0" w:color="auto"/>
      </w:divBdr>
    </w:div>
    <w:div w:id="1389038174">
      <w:bodyDiv w:val="1"/>
      <w:marLeft w:val="0"/>
      <w:marRight w:val="0"/>
      <w:marTop w:val="0"/>
      <w:marBottom w:val="0"/>
      <w:divBdr>
        <w:top w:val="none" w:sz="0" w:space="0" w:color="auto"/>
        <w:left w:val="none" w:sz="0" w:space="0" w:color="auto"/>
        <w:bottom w:val="none" w:sz="0" w:space="0" w:color="auto"/>
        <w:right w:val="none" w:sz="0" w:space="0" w:color="auto"/>
      </w:divBdr>
    </w:div>
    <w:div w:id="1397433198">
      <w:bodyDiv w:val="1"/>
      <w:marLeft w:val="0"/>
      <w:marRight w:val="0"/>
      <w:marTop w:val="0"/>
      <w:marBottom w:val="0"/>
      <w:divBdr>
        <w:top w:val="none" w:sz="0" w:space="0" w:color="auto"/>
        <w:left w:val="none" w:sz="0" w:space="0" w:color="auto"/>
        <w:bottom w:val="none" w:sz="0" w:space="0" w:color="auto"/>
        <w:right w:val="none" w:sz="0" w:space="0" w:color="auto"/>
      </w:divBdr>
    </w:div>
    <w:div w:id="1397893773">
      <w:bodyDiv w:val="1"/>
      <w:marLeft w:val="0"/>
      <w:marRight w:val="0"/>
      <w:marTop w:val="0"/>
      <w:marBottom w:val="0"/>
      <w:divBdr>
        <w:top w:val="none" w:sz="0" w:space="0" w:color="auto"/>
        <w:left w:val="none" w:sz="0" w:space="0" w:color="auto"/>
        <w:bottom w:val="none" w:sz="0" w:space="0" w:color="auto"/>
        <w:right w:val="none" w:sz="0" w:space="0" w:color="auto"/>
      </w:divBdr>
    </w:div>
    <w:div w:id="1398553812">
      <w:bodyDiv w:val="1"/>
      <w:marLeft w:val="0"/>
      <w:marRight w:val="0"/>
      <w:marTop w:val="0"/>
      <w:marBottom w:val="0"/>
      <w:divBdr>
        <w:top w:val="none" w:sz="0" w:space="0" w:color="auto"/>
        <w:left w:val="none" w:sz="0" w:space="0" w:color="auto"/>
        <w:bottom w:val="none" w:sz="0" w:space="0" w:color="auto"/>
        <w:right w:val="none" w:sz="0" w:space="0" w:color="auto"/>
      </w:divBdr>
    </w:div>
    <w:div w:id="1411074783">
      <w:bodyDiv w:val="1"/>
      <w:marLeft w:val="0"/>
      <w:marRight w:val="0"/>
      <w:marTop w:val="0"/>
      <w:marBottom w:val="0"/>
      <w:divBdr>
        <w:top w:val="none" w:sz="0" w:space="0" w:color="auto"/>
        <w:left w:val="none" w:sz="0" w:space="0" w:color="auto"/>
        <w:bottom w:val="none" w:sz="0" w:space="0" w:color="auto"/>
        <w:right w:val="none" w:sz="0" w:space="0" w:color="auto"/>
      </w:divBdr>
    </w:div>
    <w:div w:id="1411347533">
      <w:bodyDiv w:val="1"/>
      <w:marLeft w:val="0"/>
      <w:marRight w:val="0"/>
      <w:marTop w:val="0"/>
      <w:marBottom w:val="0"/>
      <w:divBdr>
        <w:top w:val="none" w:sz="0" w:space="0" w:color="auto"/>
        <w:left w:val="none" w:sz="0" w:space="0" w:color="auto"/>
        <w:bottom w:val="none" w:sz="0" w:space="0" w:color="auto"/>
        <w:right w:val="none" w:sz="0" w:space="0" w:color="auto"/>
      </w:divBdr>
    </w:div>
    <w:div w:id="1421176709">
      <w:bodyDiv w:val="1"/>
      <w:marLeft w:val="0"/>
      <w:marRight w:val="0"/>
      <w:marTop w:val="0"/>
      <w:marBottom w:val="0"/>
      <w:divBdr>
        <w:top w:val="none" w:sz="0" w:space="0" w:color="auto"/>
        <w:left w:val="none" w:sz="0" w:space="0" w:color="auto"/>
        <w:bottom w:val="none" w:sz="0" w:space="0" w:color="auto"/>
        <w:right w:val="none" w:sz="0" w:space="0" w:color="auto"/>
      </w:divBdr>
    </w:div>
    <w:div w:id="1430008730">
      <w:bodyDiv w:val="1"/>
      <w:marLeft w:val="0"/>
      <w:marRight w:val="0"/>
      <w:marTop w:val="0"/>
      <w:marBottom w:val="0"/>
      <w:divBdr>
        <w:top w:val="none" w:sz="0" w:space="0" w:color="auto"/>
        <w:left w:val="none" w:sz="0" w:space="0" w:color="auto"/>
        <w:bottom w:val="none" w:sz="0" w:space="0" w:color="auto"/>
        <w:right w:val="none" w:sz="0" w:space="0" w:color="auto"/>
      </w:divBdr>
    </w:div>
    <w:div w:id="1451437236">
      <w:bodyDiv w:val="1"/>
      <w:marLeft w:val="0"/>
      <w:marRight w:val="0"/>
      <w:marTop w:val="0"/>
      <w:marBottom w:val="0"/>
      <w:divBdr>
        <w:top w:val="none" w:sz="0" w:space="0" w:color="auto"/>
        <w:left w:val="none" w:sz="0" w:space="0" w:color="auto"/>
        <w:bottom w:val="none" w:sz="0" w:space="0" w:color="auto"/>
        <w:right w:val="none" w:sz="0" w:space="0" w:color="auto"/>
      </w:divBdr>
    </w:div>
    <w:div w:id="1495335522">
      <w:bodyDiv w:val="1"/>
      <w:marLeft w:val="0"/>
      <w:marRight w:val="0"/>
      <w:marTop w:val="0"/>
      <w:marBottom w:val="0"/>
      <w:divBdr>
        <w:top w:val="none" w:sz="0" w:space="0" w:color="auto"/>
        <w:left w:val="none" w:sz="0" w:space="0" w:color="auto"/>
        <w:bottom w:val="none" w:sz="0" w:space="0" w:color="auto"/>
        <w:right w:val="none" w:sz="0" w:space="0" w:color="auto"/>
      </w:divBdr>
      <w:divsChild>
        <w:div w:id="172847092">
          <w:marLeft w:val="0"/>
          <w:marRight w:val="0"/>
          <w:marTop w:val="0"/>
          <w:marBottom w:val="0"/>
          <w:divBdr>
            <w:top w:val="none" w:sz="0" w:space="0" w:color="auto"/>
            <w:left w:val="none" w:sz="0" w:space="0" w:color="auto"/>
            <w:bottom w:val="none" w:sz="0" w:space="0" w:color="auto"/>
            <w:right w:val="none" w:sz="0" w:space="0" w:color="auto"/>
          </w:divBdr>
        </w:div>
        <w:div w:id="123697736">
          <w:marLeft w:val="0"/>
          <w:marRight w:val="0"/>
          <w:marTop w:val="0"/>
          <w:marBottom w:val="0"/>
          <w:divBdr>
            <w:top w:val="none" w:sz="0" w:space="0" w:color="auto"/>
            <w:left w:val="none" w:sz="0" w:space="0" w:color="auto"/>
            <w:bottom w:val="none" w:sz="0" w:space="0" w:color="auto"/>
            <w:right w:val="none" w:sz="0" w:space="0" w:color="auto"/>
          </w:divBdr>
        </w:div>
      </w:divsChild>
    </w:div>
    <w:div w:id="1508406160">
      <w:bodyDiv w:val="1"/>
      <w:marLeft w:val="0"/>
      <w:marRight w:val="0"/>
      <w:marTop w:val="0"/>
      <w:marBottom w:val="0"/>
      <w:divBdr>
        <w:top w:val="none" w:sz="0" w:space="0" w:color="auto"/>
        <w:left w:val="none" w:sz="0" w:space="0" w:color="auto"/>
        <w:bottom w:val="none" w:sz="0" w:space="0" w:color="auto"/>
        <w:right w:val="none" w:sz="0" w:space="0" w:color="auto"/>
      </w:divBdr>
    </w:div>
    <w:div w:id="1511523035">
      <w:bodyDiv w:val="1"/>
      <w:marLeft w:val="0"/>
      <w:marRight w:val="0"/>
      <w:marTop w:val="0"/>
      <w:marBottom w:val="0"/>
      <w:divBdr>
        <w:top w:val="none" w:sz="0" w:space="0" w:color="auto"/>
        <w:left w:val="none" w:sz="0" w:space="0" w:color="auto"/>
        <w:bottom w:val="none" w:sz="0" w:space="0" w:color="auto"/>
        <w:right w:val="none" w:sz="0" w:space="0" w:color="auto"/>
      </w:divBdr>
    </w:div>
    <w:div w:id="1513496981">
      <w:bodyDiv w:val="1"/>
      <w:marLeft w:val="0"/>
      <w:marRight w:val="0"/>
      <w:marTop w:val="0"/>
      <w:marBottom w:val="0"/>
      <w:divBdr>
        <w:top w:val="none" w:sz="0" w:space="0" w:color="auto"/>
        <w:left w:val="none" w:sz="0" w:space="0" w:color="auto"/>
        <w:bottom w:val="none" w:sz="0" w:space="0" w:color="auto"/>
        <w:right w:val="none" w:sz="0" w:space="0" w:color="auto"/>
      </w:divBdr>
    </w:div>
    <w:div w:id="1513765669">
      <w:bodyDiv w:val="1"/>
      <w:marLeft w:val="0"/>
      <w:marRight w:val="0"/>
      <w:marTop w:val="0"/>
      <w:marBottom w:val="0"/>
      <w:divBdr>
        <w:top w:val="none" w:sz="0" w:space="0" w:color="auto"/>
        <w:left w:val="none" w:sz="0" w:space="0" w:color="auto"/>
        <w:bottom w:val="none" w:sz="0" w:space="0" w:color="auto"/>
        <w:right w:val="none" w:sz="0" w:space="0" w:color="auto"/>
      </w:divBdr>
    </w:div>
    <w:div w:id="1534153756">
      <w:bodyDiv w:val="1"/>
      <w:marLeft w:val="0"/>
      <w:marRight w:val="0"/>
      <w:marTop w:val="0"/>
      <w:marBottom w:val="0"/>
      <w:divBdr>
        <w:top w:val="none" w:sz="0" w:space="0" w:color="auto"/>
        <w:left w:val="none" w:sz="0" w:space="0" w:color="auto"/>
        <w:bottom w:val="none" w:sz="0" w:space="0" w:color="auto"/>
        <w:right w:val="none" w:sz="0" w:space="0" w:color="auto"/>
      </w:divBdr>
    </w:div>
    <w:div w:id="1538616578">
      <w:bodyDiv w:val="1"/>
      <w:marLeft w:val="0"/>
      <w:marRight w:val="0"/>
      <w:marTop w:val="0"/>
      <w:marBottom w:val="0"/>
      <w:divBdr>
        <w:top w:val="none" w:sz="0" w:space="0" w:color="auto"/>
        <w:left w:val="none" w:sz="0" w:space="0" w:color="auto"/>
        <w:bottom w:val="none" w:sz="0" w:space="0" w:color="auto"/>
        <w:right w:val="none" w:sz="0" w:space="0" w:color="auto"/>
      </w:divBdr>
    </w:div>
    <w:div w:id="1622953732">
      <w:bodyDiv w:val="1"/>
      <w:marLeft w:val="0"/>
      <w:marRight w:val="0"/>
      <w:marTop w:val="0"/>
      <w:marBottom w:val="0"/>
      <w:divBdr>
        <w:top w:val="none" w:sz="0" w:space="0" w:color="auto"/>
        <w:left w:val="none" w:sz="0" w:space="0" w:color="auto"/>
        <w:bottom w:val="none" w:sz="0" w:space="0" w:color="auto"/>
        <w:right w:val="none" w:sz="0" w:space="0" w:color="auto"/>
      </w:divBdr>
    </w:div>
    <w:div w:id="1660814414">
      <w:bodyDiv w:val="1"/>
      <w:marLeft w:val="0"/>
      <w:marRight w:val="0"/>
      <w:marTop w:val="0"/>
      <w:marBottom w:val="0"/>
      <w:divBdr>
        <w:top w:val="none" w:sz="0" w:space="0" w:color="auto"/>
        <w:left w:val="none" w:sz="0" w:space="0" w:color="auto"/>
        <w:bottom w:val="none" w:sz="0" w:space="0" w:color="auto"/>
        <w:right w:val="none" w:sz="0" w:space="0" w:color="auto"/>
      </w:divBdr>
    </w:div>
    <w:div w:id="1680693090">
      <w:bodyDiv w:val="1"/>
      <w:marLeft w:val="0"/>
      <w:marRight w:val="0"/>
      <w:marTop w:val="0"/>
      <w:marBottom w:val="0"/>
      <w:divBdr>
        <w:top w:val="none" w:sz="0" w:space="0" w:color="auto"/>
        <w:left w:val="none" w:sz="0" w:space="0" w:color="auto"/>
        <w:bottom w:val="none" w:sz="0" w:space="0" w:color="auto"/>
        <w:right w:val="none" w:sz="0" w:space="0" w:color="auto"/>
      </w:divBdr>
    </w:div>
    <w:div w:id="1685205668">
      <w:bodyDiv w:val="1"/>
      <w:marLeft w:val="0"/>
      <w:marRight w:val="0"/>
      <w:marTop w:val="0"/>
      <w:marBottom w:val="0"/>
      <w:divBdr>
        <w:top w:val="none" w:sz="0" w:space="0" w:color="auto"/>
        <w:left w:val="none" w:sz="0" w:space="0" w:color="auto"/>
        <w:bottom w:val="none" w:sz="0" w:space="0" w:color="auto"/>
        <w:right w:val="none" w:sz="0" w:space="0" w:color="auto"/>
      </w:divBdr>
    </w:div>
    <w:div w:id="1711800678">
      <w:bodyDiv w:val="1"/>
      <w:marLeft w:val="0"/>
      <w:marRight w:val="0"/>
      <w:marTop w:val="0"/>
      <w:marBottom w:val="0"/>
      <w:divBdr>
        <w:top w:val="none" w:sz="0" w:space="0" w:color="auto"/>
        <w:left w:val="none" w:sz="0" w:space="0" w:color="auto"/>
        <w:bottom w:val="none" w:sz="0" w:space="0" w:color="auto"/>
        <w:right w:val="none" w:sz="0" w:space="0" w:color="auto"/>
      </w:divBdr>
    </w:div>
    <w:div w:id="1714231840">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217260">
      <w:bodyDiv w:val="1"/>
      <w:marLeft w:val="0"/>
      <w:marRight w:val="0"/>
      <w:marTop w:val="0"/>
      <w:marBottom w:val="0"/>
      <w:divBdr>
        <w:top w:val="none" w:sz="0" w:space="0" w:color="auto"/>
        <w:left w:val="none" w:sz="0" w:space="0" w:color="auto"/>
        <w:bottom w:val="none" w:sz="0" w:space="0" w:color="auto"/>
        <w:right w:val="none" w:sz="0" w:space="0" w:color="auto"/>
      </w:divBdr>
    </w:div>
    <w:div w:id="1747146192">
      <w:bodyDiv w:val="1"/>
      <w:marLeft w:val="0"/>
      <w:marRight w:val="0"/>
      <w:marTop w:val="0"/>
      <w:marBottom w:val="0"/>
      <w:divBdr>
        <w:top w:val="none" w:sz="0" w:space="0" w:color="auto"/>
        <w:left w:val="none" w:sz="0" w:space="0" w:color="auto"/>
        <w:bottom w:val="none" w:sz="0" w:space="0" w:color="auto"/>
        <w:right w:val="none" w:sz="0" w:space="0" w:color="auto"/>
      </w:divBdr>
    </w:div>
    <w:div w:id="1776292373">
      <w:bodyDiv w:val="1"/>
      <w:marLeft w:val="0"/>
      <w:marRight w:val="0"/>
      <w:marTop w:val="0"/>
      <w:marBottom w:val="0"/>
      <w:divBdr>
        <w:top w:val="none" w:sz="0" w:space="0" w:color="auto"/>
        <w:left w:val="none" w:sz="0" w:space="0" w:color="auto"/>
        <w:bottom w:val="none" w:sz="0" w:space="0" w:color="auto"/>
        <w:right w:val="none" w:sz="0" w:space="0" w:color="auto"/>
      </w:divBdr>
    </w:div>
    <w:div w:id="1787696374">
      <w:bodyDiv w:val="1"/>
      <w:marLeft w:val="0"/>
      <w:marRight w:val="0"/>
      <w:marTop w:val="0"/>
      <w:marBottom w:val="0"/>
      <w:divBdr>
        <w:top w:val="none" w:sz="0" w:space="0" w:color="auto"/>
        <w:left w:val="none" w:sz="0" w:space="0" w:color="auto"/>
        <w:bottom w:val="none" w:sz="0" w:space="0" w:color="auto"/>
        <w:right w:val="none" w:sz="0" w:space="0" w:color="auto"/>
      </w:divBdr>
    </w:div>
    <w:div w:id="1812283929">
      <w:bodyDiv w:val="1"/>
      <w:marLeft w:val="0"/>
      <w:marRight w:val="0"/>
      <w:marTop w:val="0"/>
      <w:marBottom w:val="0"/>
      <w:divBdr>
        <w:top w:val="none" w:sz="0" w:space="0" w:color="auto"/>
        <w:left w:val="none" w:sz="0" w:space="0" w:color="auto"/>
        <w:bottom w:val="none" w:sz="0" w:space="0" w:color="auto"/>
        <w:right w:val="none" w:sz="0" w:space="0" w:color="auto"/>
      </w:divBdr>
      <w:divsChild>
        <w:div w:id="26612891">
          <w:marLeft w:val="0"/>
          <w:marRight w:val="0"/>
          <w:marTop w:val="0"/>
          <w:marBottom w:val="0"/>
          <w:divBdr>
            <w:top w:val="none" w:sz="0" w:space="0" w:color="auto"/>
            <w:left w:val="none" w:sz="0" w:space="0" w:color="auto"/>
            <w:bottom w:val="none" w:sz="0" w:space="0" w:color="auto"/>
            <w:right w:val="none" w:sz="0" w:space="0" w:color="auto"/>
          </w:divBdr>
        </w:div>
        <w:div w:id="2100520196">
          <w:marLeft w:val="0"/>
          <w:marRight w:val="0"/>
          <w:marTop w:val="0"/>
          <w:marBottom w:val="0"/>
          <w:divBdr>
            <w:top w:val="none" w:sz="0" w:space="0" w:color="auto"/>
            <w:left w:val="none" w:sz="0" w:space="0" w:color="auto"/>
            <w:bottom w:val="none" w:sz="0" w:space="0" w:color="auto"/>
            <w:right w:val="none" w:sz="0" w:space="0" w:color="auto"/>
          </w:divBdr>
        </w:div>
        <w:div w:id="1792282761">
          <w:marLeft w:val="0"/>
          <w:marRight w:val="0"/>
          <w:marTop w:val="0"/>
          <w:marBottom w:val="0"/>
          <w:divBdr>
            <w:top w:val="none" w:sz="0" w:space="0" w:color="auto"/>
            <w:left w:val="none" w:sz="0" w:space="0" w:color="auto"/>
            <w:bottom w:val="none" w:sz="0" w:space="0" w:color="auto"/>
            <w:right w:val="none" w:sz="0" w:space="0" w:color="auto"/>
          </w:divBdr>
        </w:div>
        <w:div w:id="1759399393">
          <w:marLeft w:val="0"/>
          <w:marRight w:val="0"/>
          <w:marTop w:val="0"/>
          <w:marBottom w:val="0"/>
          <w:divBdr>
            <w:top w:val="none" w:sz="0" w:space="0" w:color="auto"/>
            <w:left w:val="none" w:sz="0" w:space="0" w:color="auto"/>
            <w:bottom w:val="none" w:sz="0" w:space="0" w:color="auto"/>
            <w:right w:val="none" w:sz="0" w:space="0" w:color="auto"/>
          </w:divBdr>
        </w:div>
        <w:div w:id="1420254657">
          <w:marLeft w:val="0"/>
          <w:marRight w:val="0"/>
          <w:marTop w:val="0"/>
          <w:marBottom w:val="0"/>
          <w:divBdr>
            <w:top w:val="none" w:sz="0" w:space="0" w:color="auto"/>
            <w:left w:val="none" w:sz="0" w:space="0" w:color="auto"/>
            <w:bottom w:val="none" w:sz="0" w:space="0" w:color="auto"/>
            <w:right w:val="none" w:sz="0" w:space="0" w:color="auto"/>
          </w:divBdr>
        </w:div>
        <w:div w:id="1382513209">
          <w:marLeft w:val="0"/>
          <w:marRight w:val="0"/>
          <w:marTop w:val="0"/>
          <w:marBottom w:val="0"/>
          <w:divBdr>
            <w:top w:val="none" w:sz="0" w:space="0" w:color="auto"/>
            <w:left w:val="none" w:sz="0" w:space="0" w:color="auto"/>
            <w:bottom w:val="none" w:sz="0" w:space="0" w:color="auto"/>
            <w:right w:val="none" w:sz="0" w:space="0" w:color="auto"/>
          </w:divBdr>
        </w:div>
        <w:div w:id="453063480">
          <w:marLeft w:val="0"/>
          <w:marRight w:val="0"/>
          <w:marTop w:val="0"/>
          <w:marBottom w:val="0"/>
          <w:divBdr>
            <w:top w:val="none" w:sz="0" w:space="0" w:color="auto"/>
            <w:left w:val="none" w:sz="0" w:space="0" w:color="auto"/>
            <w:bottom w:val="none" w:sz="0" w:space="0" w:color="auto"/>
            <w:right w:val="none" w:sz="0" w:space="0" w:color="auto"/>
          </w:divBdr>
        </w:div>
        <w:div w:id="198326455">
          <w:marLeft w:val="0"/>
          <w:marRight w:val="0"/>
          <w:marTop w:val="0"/>
          <w:marBottom w:val="0"/>
          <w:divBdr>
            <w:top w:val="none" w:sz="0" w:space="0" w:color="auto"/>
            <w:left w:val="none" w:sz="0" w:space="0" w:color="auto"/>
            <w:bottom w:val="none" w:sz="0" w:space="0" w:color="auto"/>
            <w:right w:val="none" w:sz="0" w:space="0" w:color="auto"/>
          </w:divBdr>
        </w:div>
        <w:div w:id="1830369566">
          <w:marLeft w:val="0"/>
          <w:marRight w:val="0"/>
          <w:marTop w:val="0"/>
          <w:marBottom w:val="0"/>
          <w:divBdr>
            <w:top w:val="none" w:sz="0" w:space="0" w:color="auto"/>
            <w:left w:val="none" w:sz="0" w:space="0" w:color="auto"/>
            <w:bottom w:val="none" w:sz="0" w:space="0" w:color="auto"/>
            <w:right w:val="none" w:sz="0" w:space="0" w:color="auto"/>
          </w:divBdr>
        </w:div>
        <w:div w:id="1136293254">
          <w:marLeft w:val="0"/>
          <w:marRight w:val="0"/>
          <w:marTop w:val="0"/>
          <w:marBottom w:val="0"/>
          <w:divBdr>
            <w:top w:val="none" w:sz="0" w:space="0" w:color="auto"/>
            <w:left w:val="none" w:sz="0" w:space="0" w:color="auto"/>
            <w:bottom w:val="none" w:sz="0" w:space="0" w:color="auto"/>
            <w:right w:val="none" w:sz="0" w:space="0" w:color="auto"/>
          </w:divBdr>
        </w:div>
        <w:div w:id="838231160">
          <w:marLeft w:val="0"/>
          <w:marRight w:val="0"/>
          <w:marTop w:val="0"/>
          <w:marBottom w:val="0"/>
          <w:divBdr>
            <w:top w:val="none" w:sz="0" w:space="0" w:color="auto"/>
            <w:left w:val="none" w:sz="0" w:space="0" w:color="auto"/>
            <w:bottom w:val="none" w:sz="0" w:space="0" w:color="auto"/>
            <w:right w:val="none" w:sz="0" w:space="0" w:color="auto"/>
          </w:divBdr>
        </w:div>
        <w:div w:id="2128693591">
          <w:marLeft w:val="0"/>
          <w:marRight w:val="0"/>
          <w:marTop w:val="0"/>
          <w:marBottom w:val="0"/>
          <w:divBdr>
            <w:top w:val="none" w:sz="0" w:space="0" w:color="auto"/>
            <w:left w:val="none" w:sz="0" w:space="0" w:color="auto"/>
            <w:bottom w:val="none" w:sz="0" w:space="0" w:color="auto"/>
            <w:right w:val="none" w:sz="0" w:space="0" w:color="auto"/>
          </w:divBdr>
        </w:div>
        <w:div w:id="633098507">
          <w:marLeft w:val="0"/>
          <w:marRight w:val="0"/>
          <w:marTop w:val="0"/>
          <w:marBottom w:val="0"/>
          <w:divBdr>
            <w:top w:val="none" w:sz="0" w:space="0" w:color="auto"/>
            <w:left w:val="none" w:sz="0" w:space="0" w:color="auto"/>
            <w:bottom w:val="none" w:sz="0" w:space="0" w:color="auto"/>
            <w:right w:val="none" w:sz="0" w:space="0" w:color="auto"/>
          </w:divBdr>
        </w:div>
        <w:div w:id="869761006">
          <w:marLeft w:val="0"/>
          <w:marRight w:val="0"/>
          <w:marTop w:val="0"/>
          <w:marBottom w:val="0"/>
          <w:divBdr>
            <w:top w:val="none" w:sz="0" w:space="0" w:color="auto"/>
            <w:left w:val="none" w:sz="0" w:space="0" w:color="auto"/>
            <w:bottom w:val="none" w:sz="0" w:space="0" w:color="auto"/>
            <w:right w:val="none" w:sz="0" w:space="0" w:color="auto"/>
          </w:divBdr>
        </w:div>
        <w:div w:id="96557565">
          <w:marLeft w:val="0"/>
          <w:marRight w:val="0"/>
          <w:marTop w:val="0"/>
          <w:marBottom w:val="0"/>
          <w:divBdr>
            <w:top w:val="none" w:sz="0" w:space="0" w:color="auto"/>
            <w:left w:val="none" w:sz="0" w:space="0" w:color="auto"/>
            <w:bottom w:val="none" w:sz="0" w:space="0" w:color="auto"/>
            <w:right w:val="none" w:sz="0" w:space="0" w:color="auto"/>
          </w:divBdr>
        </w:div>
        <w:div w:id="1496457801">
          <w:marLeft w:val="0"/>
          <w:marRight w:val="0"/>
          <w:marTop w:val="0"/>
          <w:marBottom w:val="0"/>
          <w:divBdr>
            <w:top w:val="none" w:sz="0" w:space="0" w:color="auto"/>
            <w:left w:val="none" w:sz="0" w:space="0" w:color="auto"/>
            <w:bottom w:val="none" w:sz="0" w:space="0" w:color="auto"/>
            <w:right w:val="none" w:sz="0" w:space="0" w:color="auto"/>
          </w:divBdr>
        </w:div>
        <w:div w:id="1665552547">
          <w:marLeft w:val="0"/>
          <w:marRight w:val="0"/>
          <w:marTop w:val="0"/>
          <w:marBottom w:val="0"/>
          <w:divBdr>
            <w:top w:val="none" w:sz="0" w:space="0" w:color="auto"/>
            <w:left w:val="none" w:sz="0" w:space="0" w:color="auto"/>
            <w:bottom w:val="none" w:sz="0" w:space="0" w:color="auto"/>
            <w:right w:val="none" w:sz="0" w:space="0" w:color="auto"/>
          </w:divBdr>
        </w:div>
        <w:div w:id="208690729">
          <w:marLeft w:val="0"/>
          <w:marRight w:val="0"/>
          <w:marTop w:val="0"/>
          <w:marBottom w:val="0"/>
          <w:divBdr>
            <w:top w:val="none" w:sz="0" w:space="0" w:color="auto"/>
            <w:left w:val="none" w:sz="0" w:space="0" w:color="auto"/>
            <w:bottom w:val="none" w:sz="0" w:space="0" w:color="auto"/>
            <w:right w:val="none" w:sz="0" w:space="0" w:color="auto"/>
          </w:divBdr>
        </w:div>
        <w:div w:id="1988901250">
          <w:marLeft w:val="0"/>
          <w:marRight w:val="0"/>
          <w:marTop w:val="0"/>
          <w:marBottom w:val="0"/>
          <w:divBdr>
            <w:top w:val="none" w:sz="0" w:space="0" w:color="auto"/>
            <w:left w:val="none" w:sz="0" w:space="0" w:color="auto"/>
            <w:bottom w:val="none" w:sz="0" w:space="0" w:color="auto"/>
            <w:right w:val="none" w:sz="0" w:space="0" w:color="auto"/>
          </w:divBdr>
        </w:div>
        <w:div w:id="1022588349">
          <w:marLeft w:val="0"/>
          <w:marRight w:val="0"/>
          <w:marTop w:val="0"/>
          <w:marBottom w:val="0"/>
          <w:divBdr>
            <w:top w:val="none" w:sz="0" w:space="0" w:color="auto"/>
            <w:left w:val="none" w:sz="0" w:space="0" w:color="auto"/>
            <w:bottom w:val="none" w:sz="0" w:space="0" w:color="auto"/>
            <w:right w:val="none" w:sz="0" w:space="0" w:color="auto"/>
          </w:divBdr>
        </w:div>
        <w:div w:id="1970354296">
          <w:marLeft w:val="0"/>
          <w:marRight w:val="0"/>
          <w:marTop w:val="0"/>
          <w:marBottom w:val="0"/>
          <w:divBdr>
            <w:top w:val="none" w:sz="0" w:space="0" w:color="auto"/>
            <w:left w:val="none" w:sz="0" w:space="0" w:color="auto"/>
            <w:bottom w:val="none" w:sz="0" w:space="0" w:color="auto"/>
            <w:right w:val="none" w:sz="0" w:space="0" w:color="auto"/>
          </w:divBdr>
        </w:div>
        <w:div w:id="1651709275">
          <w:marLeft w:val="0"/>
          <w:marRight w:val="0"/>
          <w:marTop w:val="0"/>
          <w:marBottom w:val="0"/>
          <w:divBdr>
            <w:top w:val="none" w:sz="0" w:space="0" w:color="auto"/>
            <w:left w:val="none" w:sz="0" w:space="0" w:color="auto"/>
            <w:bottom w:val="none" w:sz="0" w:space="0" w:color="auto"/>
            <w:right w:val="none" w:sz="0" w:space="0" w:color="auto"/>
          </w:divBdr>
        </w:div>
        <w:div w:id="1291132636">
          <w:marLeft w:val="0"/>
          <w:marRight w:val="0"/>
          <w:marTop w:val="0"/>
          <w:marBottom w:val="0"/>
          <w:divBdr>
            <w:top w:val="none" w:sz="0" w:space="0" w:color="auto"/>
            <w:left w:val="none" w:sz="0" w:space="0" w:color="auto"/>
            <w:bottom w:val="none" w:sz="0" w:space="0" w:color="auto"/>
            <w:right w:val="none" w:sz="0" w:space="0" w:color="auto"/>
          </w:divBdr>
        </w:div>
        <w:div w:id="1944148063">
          <w:marLeft w:val="0"/>
          <w:marRight w:val="0"/>
          <w:marTop w:val="0"/>
          <w:marBottom w:val="0"/>
          <w:divBdr>
            <w:top w:val="none" w:sz="0" w:space="0" w:color="auto"/>
            <w:left w:val="none" w:sz="0" w:space="0" w:color="auto"/>
            <w:bottom w:val="none" w:sz="0" w:space="0" w:color="auto"/>
            <w:right w:val="none" w:sz="0" w:space="0" w:color="auto"/>
          </w:divBdr>
        </w:div>
        <w:div w:id="1331644164">
          <w:marLeft w:val="0"/>
          <w:marRight w:val="0"/>
          <w:marTop w:val="0"/>
          <w:marBottom w:val="0"/>
          <w:divBdr>
            <w:top w:val="none" w:sz="0" w:space="0" w:color="auto"/>
            <w:left w:val="none" w:sz="0" w:space="0" w:color="auto"/>
            <w:bottom w:val="none" w:sz="0" w:space="0" w:color="auto"/>
            <w:right w:val="none" w:sz="0" w:space="0" w:color="auto"/>
          </w:divBdr>
        </w:div>
        <w:div w:id="292028791">
          <w:marLeft w:val="0"/>
          <w:marRight w:val="0"/>
          <w:marTop w:val="0"/>
          <w:marBottom w:val="0"/>
          <w:divBdr>
            <w:top w:val="none" w:sz="0" w:space="0" w:color="auto"/>
            <w:left w:val="none" w:sz="0" w:space="0" w:color="auto"/>
            <w:bottom w:val="none" w:sz="0" w:space="0" w:color="auto"/>
            <w:right w:val="none" w:sz="0" w:space="0" w:color="auto"/>
          </w:divBdr>
        </w:div>
        <w:div w:id="989677599">
          <w:marLeft w:val="0"/>
          <w:marRight w:val="0"/>
          <w:marTop w:val="0"/>
          <w:marBottom w:val="0"/>
          <w:divBdr>
            <w:top w:val="none" w:sz="0" w:space="0" w:color="auto"/>
            <w:left w:val="none" w:sz="0" w:space="0" w:color="auto"/>
            <w:bottom w:val="none" w:sz="0" w:space="0" w:color="auto"/>
            <w:right w:val="none" w:sz="0" w:space="0" w:color="auto"/>
          </w:divBdr>
        </w:div>
        <w:div w:id="1580871407">
          <w:marLeft w:val="0"/>
          <w:marRight w:val="0"/>
          <w:marTop w:val="0"/>
          <w:marBottom w:val="0"/>
          <w:divBdr>
            <w:top w:val="none" w:sz="0" w:space="0" w:color="auto"/>
            <w:left w:val="none" w:sz="0" w:space="0" w:color="auto"/>
            <w:bottom w:val="none" w:sz="0" w:space="0" w:color="auto"/>
            <w:right w:val="none" w:sz="0" w:space="0" w:color="auto"/>
          </w:divBdr>
        </w:div>
        <w:div w:id="260603529">
          <w:marLeft w:val="0"/>
          <w:marRight w:val="0"/>
          <w:marTop w:val="0"/>
          <w:marBottom w:val="0"/>
          <w:divBdr>
            <w:top w:val="none" w:sz="0" w:space="0" w:color="auto"/>
            <w:left w:val="none" w:sz="0" w:space="0" w:color="auto"/>
            <w:bottom w:val="none" w:sz="0" w:space="0" w:color="auto"/>
            <w:right w:val="none" w:sz="0" w:space="0" w:color="auto"/>
          </w:divBdr>
        </w:div>
      </w:divsChild>
    </w:div>
    <w:div w:id="1819107815">
      <w:bodyDiv w:val="1"/>
      <w:marLeft w:val="0"/>
      <w:marRight w:val="0"/>
      <w:marTop w:val="0"/>
      <w:marBottom w:val="0"/>
      <w:divBdr>
        <w:top w:val="none" w:sz="0" w:space="0" w:color="auto"/>
        <w:left w:val="none" w:sz="0" w:space="0" w:color="auto"/>
        <w:bottom w:val="none" w:sz="0" w:space="0" w:color="auto"/>
        <w:right w:val="none" w:sz="0" w:space="0" w:color="auto"/>
      </w:divBdr>
    </w:div>
    <w:div w:id="1820415623">
      <w:bodyDiv w:val="1"/>
      <w:marLeft w:val="0"/>
      <w:marRight w:val="0"/>
      <w:marTop w:val="0"/>
      <w:marBottom w:val="0"/>
      <w:divBdr>
        <w:top w:val="none" w:sz="0" w:space="0" w:color="auto"/>
        <w:left w:val="none" w:sz="0" w:space="0" w:color="auto"/>
        <w:bottom w:val="none" w:sz="0" w:space="0" w:color="auto"/>
        <w:right w:val="none" w:sz="0" w:space="0" w:color="auto"/>
      </w:divBdr>
    </w:div>
    <w:div w:id="1826697784">
      <w:bodyDiv w:val="1"/>
      <w:marLeft w:val="0"/>
      <w:marRight w:val="0"/>
      <w:marTop w:val="0"/>
      <w:marBottom w:val="0"/>
      <w:divBdr>
        <w:top w:val="none" w:sz="0" w:space="0" w:color="auto"/>
        <w:left w:val="none" w:sz="0" w:space="0" w:color="auto"/>
        <w:bottom w:val="none" w:sz="0" w:space="0" w:color="auto"/>
        <w:right w:val="none" w:sz="0" w:space="0" w:color="auto"/>
      </w:divBdr>
    </w:div>
    <w:div w:id="1842230342">
      <w:bodyDiv w:val="1"/>
      <w:marLeft w:val="0"/>
      <w:marRight w:val="0"/>
      <w:marTop w:val="0"/>
      <w:marBottom w:val="0"/>
      <w:divBdr>
        <w:top w:val="none" w:sz="0" w:space="0" w:color="auto"/>
        <w:left w:val="none" w:sz="0" w:space="0" w:color="auto"/>
        <w:bottom w:val="none" w:sz="0" w:space="0" w:color="auto"/>
        <w:right w:val="none" w:sz="0" w:space="0" w:color="auto"/>
      </w:divBdr>
    </w:div>
    <w:div w:id="1843356935">
      <w:bodyDiv w:val="1"/>
      <w:marLeft w:val="0"/>
      <w:marRight w:val="0"/>
      <w:marTop w:val="0"/>
      <w:marBottom w:val="0"/>
      <w:divBdr>
        <w:top w:val="none" w:sz="0" w:space="0" w:color="auto"/>
        <w:left w:val="none" w:sz="0" w:space="0" w:color="auto"/>
        <w:bottom w:val="none" w:sz="0" w:space="0" w:color="auto"/>
        <w:right w:val="none" w:sz="0" w:space="0" w:color="auto"/>
      </w:divBdr>
      <w:divsChild>
        <w:div w:id="73860529">
          <w:marLeft w:val="144"/>
          <w:marRight w:val="0"/>
          <w:marTop w:val="240"/>
          <w:marBottom w:val="40"/>
          <w:divBdr>
            <w:top w:val="none" w:sz="0" w:space="0" w:color="auto"/>
            <w:left w:val="none" w:sz="0" w:space="0" w:color="auto"/>
            <w:bottom w:val="none" w:sz="0" w:space="0" w:color="auto"/>
            <w:right w:val="none" w:sz="0" w:space="0" w:color="auto"/>
          </w:divBdr>
        </w:div>
      </w:divsChild>
    </w:div>
    <w:div w:id="1866091056">
      <w:bodyDiv w:val="1"/>
      <w:marLeft w:val="0"/>
      <w:marRight w:val="0"/>
      <w:marTop w:val="0"/>
      <w:marBottom w:val="0"/>
      <w:divBdr>
        <w:top w:val="none" w:sz="0" w:space="0" w:color="auto"/>
        <w:left w:val="none" w:sz="0" w:space="0" w:color="auto"/>
        <w:bottom w:val="none" w:sz="0" w:space="0" w:color="auto"/>
        <w:right w:val="none" w:sz="0" w:space="0" w:color="auto"/>
      </w:divBdr>
      <w:divsChild>
        <w:div w:id="1683586709">
          <w:marLeft w:val="0"/>
          <w:marRight w:val="0"/>
          <w:marTop w:val="0"/>
          <w:marBottom w:val="0"/>
          <w:divBdr>
            <w:top w:val="none" w:sz="0" w:space="0" w:color="auto"/>
            <w:left w:val="none" w:sz="0" w:space="0" w:color="auto"/>
            <w:bottom w:val="none" w:sz="0" w:space="0" w:color="auto"/>
            <w:right w:val="none" w:sz="0" w:space="0" w:color="auto"/>
          </w:divBdr>
        </w:div>
        <w:div w:id="1378509449">
          <w:marLeft w:val="0"/>
          <w:marRight w:val="0"/>
          <w:marTop w:val="0"/>
          <w:marBottom w:val="0"/>
          <w:divBdr>
            <w:top w:val="none" w:sz="0" w:space="0" w:color="auto"/>
            <w:left w:val="none" w:sz="0" w:space="0" w:color="auto"/>
            <w:bottom w:val="none" w:sz="0" w:space="0" w:color="auto"/>
            <w:right w:val="none" w:sz="0" w:space="0" w:color="auto"/>
          </w:divBdr>
        </w:div>
        <w:div w:id="919288158">
          <w:marLeft w:val="0"/>
          <w:marRight w:val="0"/>
          <w:marTop w:val="0"/>
          <w:marBottom w:val="0"/>
          <w:divBdr>
            <w:top w:val="none" w:sz="0" w:space="0" w:color="auto"/>
            <w:left w:val="none" w:sz="0" w:space="0" w:color="auto"/>
            <w:bottom w:val="none" w:sz="0" w:space="0" w:color="auto"/>
            <w:right w:val="none" w:sz="0" w:space="0" w:color="auto"/>
          </w:divBdr>
        </w:div>
        <w:div w:id="1729457691">
          <w:marLeft w:val="0"/>
          <w:marRight w:val="0"/>
          <w:marTop w:val="0"/>
          <w:marBottom w:val="0"/>
          <w:divBdr>
            <w:top w:val="none" w:sz="0" w:space="0" w:color="auto"/>
            <w:left w:val="none" w:sz="0" w:space="0" w:color="auto"/>
            <w:bottom w:val="none" w:sz="0" w:space="0" w:color="auto"/>
            <w:right w:val="none" w:sz="0" w:space="0" w:color="auto"/>
          </w:divBdr>
        </w:div>
        <w:div w:id="757219182">
          <w:marLeft w:val="0"/>
          <w:marRight w:val="0"/>
          <w:marTop w:val="0"/>
          <w:marBottom w:val="0"/>
          <w:divBdr>
            <w:top w:val="none" w:sz="0" w:space="0" w:color="auto"/>
            <w:left w:val="none" w:sz="0" w:space="0" w:color="auto"/>
            <w:bottom w:val="none" w:sz="0" w:space="0" w:color="auto"/>
            <w:right w:val="none" w:sz="0" w:space="0" w:color="auto"/>
          </w:divBdr>
        </w:div>
        <w:div w:id="186679098">
          <w:marLeft w:val="0"/>
          <w:marRight w:val="0"/>
          <w:marTop w:val="0"/>
          <w:marBottom w:val="0"/>
          <w:divBdr>
            <w:top w:val="none" w:sz="0" w:space="0" w:color="auto"/>
            <w:left w:val="none" w:sz="0" w:space="0" w:color="auto"/>
            <w:bottom w:val="none" w:sz="0" w:space="0" w:color="auto"/>
            <w:right w:val="none" w:sz="0" w:space="0" w:color="auto"/>
          </w:divBdr>
        </w:div>
      </w:divsChild>
    </w:div>
    <w:div w:id="1866094458">
      <w:bodyDiv w:val="1"/>
      <w:marLeft w:val="0"/>
      <w:marRight w:val="0"/>
      <w:marTop w:val="0"/>
      <w:marBottom w:val="0"/>
      <w:divBdr>
        <w:top w:val="none" w:sz="0" w:space="0" w:color="auto"/>
        <w:left w:val="none" w:sz="0" w:space="0" w:color="auto"/>
        <w:bottom w:val="none" w:sz="0" w:space="0" w:color="auto"/>
        <w:right w:val="none" w:sz="0" w:space="0" w:color="auto"/>
      </w:divBdr>
    </w:div>
    <w:div w:id="1906448228">
      <w:bodyDiv w:val="1"/>
      <w:marLeft w:val="0"/>
      <w:marRight w:val="0"/>
      <w:marTop w:val="0"/>
      <w:marBottom w:val="0"/>
      <w:divBdr>
        <w:top w:val="none" w:sz="0" w:space="0" w:color="auto"/>
        <w:left w:val="none" w:sz="0" w:space="0" w:color="auto"/>
        <w:bottom w:val="none" w:sz="0" w:space="0" w:color="auto"/>
        <w:right w:val="none" w:sz="0" w:space="0" w:color="auto"/>
      </w:divBdr>
    </w:div>
    <w:div w:id="1925063810">
      <w:bodyDiv w:val="1"/>
      <w:marLeft w:val="0"/>
      <w:marRight w:val="0"/>
      <w:marTop w:val="0"/>
      <w:marBottom w:val="0"/>
      <w:divBdr>
        <w:top w:val="none" w:sz="0" w:space="0" w:color="auto"/>
        <w:left w:val="none" w:sz="0" w:space="0" w:color="auto"/>
        <w:bottom w:val="none" w:sz="0" w:space="0" w:color="auto"/>
        <w:right w:val="none" w:sz="0" w:space="0" w:color="auto"/>
      </w:divBdr>
    </w:div>
    <w:div w:id="1931893853">
      <w:bodyDiv w:val="1"/>
      <w:marLeft w:val="0"/>
      <w:marRight w:val="0"/>
      <w:marTop w:val="0"/>
      <w:marBottom w:val="0"/>
      <w:divBdr>
        <w:top w:val="none" w:sz="0" w:space="0" w:color="auto"/>
        <w:left w:val="none" w:sz="0" w:space="0" w:color="auto"/>
        <w:bottom w:val="none" w:sz="0" w:space="0" w:color="auto"/>
        <w:right w:val="none" w:sz="0" w:space="0" w:color="auto"/>
      </w:divBdr>
    </w:div>
    <w:div w:id="1940217019">
      <w:bodyDiv w:val="1"/>
      <w:marLeft w:val="0"/>
      <w:marRight w:val="0"/>
      <w:marTop w:val="0"/>
      <w:marBottom w:val="0"/>
      <w:divBdr>
        <w:top w:val="none" w:sz="0" w:space="0" w:color="auto"/>
        <w:left w:val="none" w:sz="0" w:space="0" w:color="auto"/>
        <w:bottom w:val="none" w:sz="0" w:space="0" w:color="auto"/>
        <w:right w:val="none" w:sz="0" w:space="0" w:color="auto"/>
      </w:divBdr>
      <w:divsChild>
        <w:div w:id="245455552">
          <w:marLeft w:val="0"/>
          <w:marRight w:val="0"/>
          <w:marTop w:val="0"/>
          <w:marBottom w:val="0"/>
          <w:divBdr>
            <w:top w:val="none" w:sz="0" w:space="0" w:color="auto"/>
            <w:left w:val="none" w:sz="0" w:space="0" w:color="auto"/>
            <w:bottom w:val="none" w:sz="0" w:space="0" w:color="auto"/>
            <w:right w:val="none" w:sz="0" w:space="0" w:color="auto"/>
          </w:divBdr>
        </w:div>
        <w:div w:id="464011271">
          <w:marLeft w:val="0"/>
          <w:marRight w:val="0"/>
          <w:marTop w:val="0"/>
          <w:marBottom w:val="0"/>
          <w:divBdr>
            <w:top w:val="none" w:sz="0" w:space="0" w:color="auto"/>
            <w:left w:val="none" w:sz="0" w:space="0" w:color="auto"/>
            <w:bottom w:val="none" w:sz="0" w:space="0" w:color="auto"/>
            <w:right w:val="none" w:sz="0" w:space="0" w:color="auto"/>
          </w:divBdr>
        </w:div>
      </w:divsChild>
    </w:div>
    <w:div w:id="1947930814">
      <w:bodyDiv w:val="1"/>
      <w:marLeft w:val="0"/>
      <w:marRight w:val="0"/>
      <w:marTop w:val="0"/>
      <w:marBottom w:val="0"/>
      <w:divBdr>
        <w:top w:val="none" w:sz="0" w:space="0" w:color="auto"/>
        <w:left w:val="none" w:sz="0" w:space="0" w:color="auto"/>
        <w:bottom w:val="none" w:sz="0" w:space="0" w:color="auto"/>
        <w:right w:val="none" w:sz="0" w:space="0" w:color="auto"/>
      </w:divBdr>
    </w:div>
    <w:div w:id="1953317584">
      <w:bodyDiv w:val="1"/>
      <w:marLeft w:val="0"/>
      <w:marRight w:val="0"/>
      <w:marTop w:val="0"/>
      <w:marBottom w:val="0"/>
      <w:divBdr>
        <w:top w:val="none" w:sz="0" w:space="0" w:color="auto"/>
        <w:left w:val="none" w:sz="0" w:space="0" w:color="auto"/>
        <w:bottom w:val="none" w:sz="0" w:space="0" w:color="auto"/>
        <w:right w:val="none" w:sz="0" w:space="0" w:color="auto"/>
      </w:divBdr>
    </w:div>
    <w:div w:id="2017950765">
      <w:bodyDiv w:val="1"/>
      <w:marLeft w:val="0"/>
      <w:marRight w:val="0"/>
      <w:marTop w:val="0"/>
      <w:marBottom w:val="0"/>
      <w:divBdr>
        <w:top w:val="none" w:sz="0" w:space="0" w:color="auto"/>
        <w:left w:val="none" w:sz="0" w:space="0" w:color="auto"/>
        <w:bottom w:val="none" w:sz="0" w:space="0" w:color="auto"/>
        <w:right w:val="none" w:sz="0" w:space="0" w:color="auto"/>
      </w:divBdr>
    </w:div>
    <w:div w:id="2019194906">
      <w:bodyDiv w:val="1"/>
      <w:marLeft w:val="0"/>
      <w:marRight w:val="0"/>
      <w:marTop w:val="0"/>
      <w:marBottom w:val="0"/>
      <w:divBdr>
        <w:top w:val="none" w:sz="0" w:space="0" w:color="auto"/>
        <w:left w:val="none" w:sz="0" w:space="0" w:color="auto"/>
        <w:bottom w:val="none" w:sz="0" w:space="0" w:color="auto"/>
        <w:right w:val="none" w:sz="0" w:space="0" w:color="auto"/>
      </w:divBdr>
    </w:div>
    <w:div w:id="2032798131">
      <w:bodyDiv w:val="1"/>
      <w:marLeft w:val="0"/>
      <w:marRight w:val="0"/>
      <w:marTop w:val="0"/>
      <w:marBottom w:val="0"/>
      <w:divBdr>
        <w:top w:val="none" w:sz="0" w:space="0" w:color="auto"/>
        <w:left w:val="none" w:sz="0" w:space="0" w:color="auto"/>
        <w:bottom w:val="none" w:sz="0" w:space="0" w:color="auto"/>
        <w:right w:val="none" w:sz="0" w:space="0" w:color="auto"/>
      </w:divBdr>
    </w:div>
    <w:div w:id="2033801526">
      <w:bodyDiv w:val="1"/>
      <w:marLeft w:val="0"/>
      <w:marRight w:val="0"/>
      <w:marTop w:val="0"/>
      <w:marBottom w:val="0"/>
      <w:divBdr>
        <w:top w:val="none" w:sz="0" w:space="0" w:color="auto"/>
        <w:left w:val="none" w:sz="0" w:space="0" w:color="auto"/>
        <w:bottom w:val="none" w:sz="0" w:space="0" w:color="auto"/>
        <w:right w:val="none" w:sz="0" w:space="0" w:color="auto"/>
      </w:divBdr>
      <w:divsChild>
        <w:div w:id="1380082605">
          <w:marLeft w:val="144"/>
          <w:marRight w:val="0"/>
          <w:marTop w:val="240"/>
          <w:marBottom w:val="40"/>
          <w:divBdr>
            <w:top w:val="none" w:sz="0" w:space="0" w:color="auto"/>
            <w:left w:val="none" w:sz="0" w:space="0" w:color="auto"/>
            <w:bottom w:val="none" w:sz="0" w:space="0" w:color="auto"/>
            <w:right w:val="none" w:sz="0" w:space="0" w:color="auto"/>
          </w:divBdr>
        </w:div>
      </w:divsChild>
    </w:div>
    <w:div w:id="2035616533">
      <w:bodyDiv w:val="1"/>
      <w:marLeft w:val="0"/>
      <w:marRight w:val="0"/>
      <w:marTop w:val="0"/>
      <w:marBottom w:val="0"/>
      <w:divBdr>
        <w:top w:val="none" w:sz="0" w:space="0" w:color="auto"/>
        <w:left w:val="none" w:sz="0" w:space="0" w:color="auto"/>
        <w:bottom w:val="none" w:sz="0" w:space="0" w:color="auto"/>
        <w:right w:val="none" w:sz="0" w:space="0" w:color="auto"/>
      </w:divBdr>
    </w:div>
    <w:div w:id="2066219977">
      <w:bodyDiv w:val="1"/>
      <w:marLeft w:val="0"/>
      <w:marRight w:val="0"/>
      <w:marTop w:val="0"/>
      <w:marBottom w:val="0"/>
      <w:divBdr>
        <w:top w:val="none" w:sz="0" w:space="0" w:color="auto"/>
        <w:left w:val="none" w:sz="0" w:space="0" w:color="auto"/>
        <w:bottom w:val="none" w:sz="0" w:space="0" w:color="auto"/>
        <w:right w:val="none" w:sz="0" w:space="0" w:color="auto"/>
      </w:divBdr>
    </w:div>
    <w:div w:id="2081321337">
      <w:bodyDiv w:val="1"/>
      <w:marLeft w:val="0"/>
      <w:marRight w:val="0"/>
      <w:marTop w:val="0"/>
      <w:marBottom w:val="0"/>
      <w:divBdr>
        <w:top w:val="none" w:sz="0" w:space="0" w:color="auto"/>
        <w:left w:val="none" w:sz="0" w:space="0" w:color="auto"/>
        <w:bottom w:val="none" w:sz="0" w:space="0" w:color="auto"/>
        <w:right w:val="none" w:sz="0" w:space="0" w:color="auto"/>
      </w:divBdr>
    </w:div>
    <w:div w:id="2099866053">
      <w:bodyDiv w:val="1"/>
      <w:marLeft w:val="0"/>
      <w:marRight w:val="0"/>
      <w:marTop w:val="0"/>
      <w:marBottom w:val="0"/>
      <w:divBdr>
        <w:top w:val="none" w:sz="0" w:space="0" w:color="auto"/>
        <w:left w:val="none" w:sz="0" w:space="0" w:color="auto"/>
        <w:bottom w:val="none" w:sz="0" w:space="0" w:color="auto"/>
        <w:right w:val="none" w:sz="0" w:space="0" w:color="auto"/>
      </w:divBdr>
    </w:div>
    <w:div w:id="2100439383">
      <w:bodyDiv w:val="1"/>
      <w:marLeft w:val="0"/>
      <w:marRight w:val="0"/>
      <w:marTop w:val="0"/>
      <w:marBottom w:val="0"/>
      <w:divBdr>
        <w:top w:val="none" w:sz="0" w:space="0" w:color="auto"/>
        <w:left w:val="none" w:sz="0" w:space="0" w:color="auto"/>
        <w:bottom w:val="none" w:sz="0" w:space="0" w:color="auto"/>
        <w:right w:val="none" w:sz="0" w:space="0" w:color="auto"/>
      </w:divBdr>
    </w:div>
    <w:div w:id="2131243378">
      <w:bodyDiv w:val="1"/>
      <w:marLeft w:val="0"/>
      <w:marRight w:val="0"/>
      <w:marTop w:val="0"/>
      <w:marBottom w:val="0"/>
      <w:divBdr>
        <w:top w:val="none" w:sz="0" w:space="0" w:color="auto"/>
        <w:left w:val="none" w:sz="0" w:space="0" w:color="auto"/>
        <w:bottom w:val="none" w:sz="0" w:space="0" w:color="auto"/>
        <w:right w:val="none" w:sz="0" w:space="0" w:color="auto"/>
      </w:divBdr>
    </w:div>
    <w:div w:id="21371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ayagrup.com.t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1D4D-17D5-47E8-9A15-9DEF5B95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26</Pages>
  <Words>9171</Words>
  <Characters>52275</Characters>
  <Application>Microsoft Office Word</Application>
  <DocSecurity>0</DocSecurity>
  <Lines>435</Lines>
  <Paragraphs>122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Tugce OZBODUC</dc:creator>
  <cp:lastModifiedBy>Av. Öykü ŞAHİN</cp:lastModifiedBy>
  <cp:revision>16</cp:revision>
  <dcterms:created xsi:type="dcterms:W3CDTF">2019-12-11T15:28:00Z</dcterms:created>
  <dcterms:modified xsi:type="dcterms:W3CDTF">2020-02-21T07:10:00Z</dcterms:modified>
</cp:coreProperties>
</file>